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BBAC" w14:textId="5500BA58" w:rsidR="00A650E1" w:rsidRPr="00216524" w:rsidRDefault="005465EC" w:rsidP="00F12A03">
      <w:pPr>
        <w:tabs>
          <w:tab w:val="left" w:pos="3435"/>
        </w:tabs>
        <w:jc w:val="center"/>
        <w:rPr>
          <w:rFonts w:ascii="Arial" w:hAnsi="Arial" w:cs="Arial"/>
          <w:b/>
          <w:bCs/>
          <w:color w:val="000000"/>
          <w:sz w:val="22"/>
          <w:szCs w:val="22"/>
        </w:rPr>
      </w:pPr>
      <w:r w:rsidRPr="00216524">
        <w:rPr>
          <w:rFonts w:ascii="Arial" w:hAnsi="Arial" w:cs="Arial"/>
          <w:b/>
          <w:bCs/>
          <w:color w:val="000000"/>
          <w:sz w:val="22"/>
          <w:szCs w:val="22"/>
        </w:rPr>
        <w:t xml:space="preserve">EXECUTIVE COMMITTEE </w:t>
      </w:r>
      <w:r w:rsidR="00A650E1" w:rsidRPr="00216524">
        <w:rPr>
          <w:rFonts w:ascii="Arial" w:hAnsi="Arial" w:cs="Arial"/>
          <w:b/>
          <w:bCs/>
          <w:color w:val="000000"/>
          <w:sz w:val="22"/>
          <w:szCs w:val="22"/>
        </w:rPr>
        <w:t>MINUTES</w:t>
      </w:r>
    </w:p>
    <w:p w14:paraId="5257D95E" w14:textId="08343CD3" w:rsidR="00930EFA" w:rsidRDefault="006E7D25" w:rsidP="00F12A03">
      <w:pPr>
        <w:tabs>
          <w:tab w:val="left" w:pos="3435"/>
        </w:tabs>
        <w:jc w:val="center"/>
        <w:rPr>
          <w:rFonts w:ascii="Arial" w:hAnsi="Arial" w:cs="Arial"/>
          <w:b/>
          <w:bCs/>
          <w:color w:val="000000"/>
          <w:sz w:val="22"/>
          <w:szCs w:val="22"/>
        </w:rPr>
      </w:pPr>
      <w:r>
        <w:rPr>
          <w:rFonts w:ascii="Arial" w:hAnsi="Arial" w:cs="Arial"/>
          <w:b/>
          <w:bCs/>
          <w:color w:val="000000"/>
          <w:sz w:val="22"/>
          <w:szCs w:val="22"/>
        </w:rPr>
        <w:t xml:space="preserve">Thursday, </w:t>
      </w:r>
      <w:r w:rsidR="00725676">
        <w:rPr>
          <w:rFonts w:ascii="Arial" w:hAnsi="Arial" w:cs="Arial"/>
          <w:b/>
          <w:bCs/>
          <w:color w:val="000000"/>
          <w:sz w:val="22"/>
          <w:szCs w:val="22"/>
        </w:rPr>
        <w:t>August 18</w:t>
      </w:r>
      <w:r w:rsidR="00BF032F">
        <w:rPr>
          <w:rFonts w:ascii="Arial" w:hAnsi="Arial" w:cs="Arial"/>
          <w:b/>
          <w:bCs/>
          <w:color w:val="000000"/>
          <w:sz w:val="22"/>
          <w:szCs w:val="22"/>
        </w:rPr>
        <w:t>, 2022</w:t>
      </w:r>
      <w:r w:rsidR="00930EFA">
        <w:rPr>
          <w:rFonts w:ascii="Arial" w:hAnsi="Arial" w:cs="Arial"/>
          <w:b/>
          <w:bCs/>
          <w:color w:val="000000"/>
          <w:sz w:val="22"/>
          <w:szCs w:val="22"/>
        </w:rPr>
        <w:t xml:space="preserve"> </w:t>
      </w:r>
    </w:p>
    <w:p w14:paraId="103E0FAC" w14:textId="77777777" w:rsidR="00A650E1" w:rsidRPr="00216524" w:rsidRDefault="00A650E1" w:rsidP="00F12A03">
      <w:pPr>
        <w:tabs>
          <w:tab w:val="left" w:pos="3435"/>
        </w:tabs>
        <w:jc w:val="center"/>
        <w:rPr>
          <w:rFonts w:ascii="Arial" w:hAnsi="Arial" w:cs="Arial"/>
          <w:b/>
          <w:bCs/>
          <w:color w:val="000000"/>
          <w:sz w:val="22"/>
          <w:szCs w:val="22"/>
        </w:rPr>
      </w:pPr>
    </w:p>
    <w:p w14:paraId="3A93E764" w14:textId="77777777" w:rsidR="00EC2FF6" w:rsidRDefault="00A650E1" w:rsidP="009D1896">
      <w:pPr>
        <w:tabs>
          <w:tab w:val="left" w:pos="3435"/>
        </w:tabs>
        <w:rPr>
          <w:rFonts w:ascii="Arial" w:hAnsi="Arial" w:cs="Arial"/>
          <w:sz w:val="22"/>
          <w:szCs w:val="22"/>
        </w:rPr>
      </w:pPr>
      <w:r w:rsidRPr="00216524">
        <w:rPr>
          <w:rFonts w:ascii="Arial" w:hAnsi="Arial" w:cs="Arial"/>
          <w:sz w:val="22"/>
          <w:szCs w:val="22"/>
        </w:rPr>
        <w:t>PRESENT</w:t>
      </w:r>
      <w:r w:rsidR="0008182F" w:rsidRPr="00216524">
        <w:rPr>
          <w:rFonts w:ascii="Arial" w:hAnsi="Arial" w:cs="Arial"/>
          <w:b/>
          <w:bCs/>
          <w:sz w:val="22"/>
          <w:szCs w:val="22"/>
        </w:rPr>
        <w:t xml:space="preserve">    </w:t>
      </w:r>
      <w:r w:rsidR="002B419C" w:rsidRPr="00216524">
        <w:rPr>
          <w:rFonts w:ascii="Arial" w:hAnsi="Arial" w:cs="Arial"/>
          <w:b/>
          <w:bCs/>
          <w:sz w:val="22"/>
          <w:szCs w:val="22"/>
        </w:rPr>
        <w:t xml:space="preserve"> </w:t>
      </w:r>
      <w:r w:rsidR="00EC2FF6" w:rsidRPr="00216524">
        <w:rPr>
          <w:rFonts w:ascii="Arial" w:hAnsi="Arial" w:cs="Arial"/>
          <w:sz w:val="22"/>
          <w:szCs w:val="22"/>
        </w:rPr>
        <w:t xml:space="preserve">Laura Anastasio           </w:t>
      </w:r>
      <w:r w:rsidR="00EC2FF6" w:rsidRPr="00216524">
        <w:rPr>
          <w:rFonts w:ascii="Arial" w:hAnsi="Arial" w:cs="Arial"/>
          <w:sz w:val="22"/>
          <w:szCs w:val="22"/>
        </w:rPr>
        <w:tab/>
        <w:t>Connecticut Commissioner</w:t>
      </w:r>
      <w:r w:rsidR="00EC2FF6" w:rsidRPr="00216524">
        <w:rPr>
          <w:rFonts w:ascii="Arial" w:hAnsi="Arial" w:cs="Arial"/>
          <w:sz w:val="22"/>
          <w:szCs w:val="22"/>
        </w:rPr>
        <w:tab/>
      </w:r>
      <w:r w:rsidR="00EC2FF6" w:rsidRPr="00216524">
        <w:rPr>
          <w:rFonts w:ascii="Arial" w:hAnsi="Arial" w:cs="Arial"/>
          <w:sz w:val="22"/>
          <w:szCs w:val="22"/>
        </w:rPr>
        <w:tab/>
        <w:t xml:space="preserve">Chair </w:t>
      </w:r>
    </w:p>
    <w:p w14:paraId="72B0253C" w14:textId="06EF5D12" w:rsidR="00FF2367" w:rsidRPr="00ED5878" w:rsidRDefault="00EC2FF6" w:rsidP="00EC2FF6">
      <w:pPr>
        <w:tabs>
          <w:tab w:val="left" w:pos="1350"/>
          <w:tab w:val="left" w:pos="3435"/>
        </w:tabs>
        <w:rPr>
          <w:rFonts w:ascii="Arial" w:hAnsi="Arial" w:cs="Arial"/>
          <w:sz w:val="22"/>
          <w:szCs w:val="22"/>
        </w:rPr>
      </w:pPr>
      <w:r>
        <w:rPr>
          <w:rFonts w:ascii="Arial" w:hAnsi="Arial" w:cs="Arial"/>
          <w:sz w:val="22"/>
          <w:szCs w:val="22"/>
        </w:rPr>
        <w:tab/>
      </w:r>
      <w:r w:rsidR="00AB0B99" w:rsidRPr="00216524">
        <w:rPr>
          <w:rFonts w:ascii="Arial" w:hAnsi="Arial" w:cs="Arial"/>
          <w:sz w:val="22"/>
          <w:szCs w:val="22"/>
        </w:rPr>
        <w:t xml:space="preserve">Ernise Singleton         </w:t>
      </w:r>
      <w:r w:rsidR="007C3AA7" w:rsidRPr="00216524">
        <w:rPr>
          <w:rFonts w:ascii="Arial" w:hAnsi="Arial" w:cs="Arial"/>
          <w:sz w:val="22"/>
          <w:szCs w:val="22"/>
        </w:rPr>
        <w:tab/>
      </w:r>
      <w:r w:rsidR="00AB0B99">
        <w:rPr>
          <w:rFonts w:ascii="Arial" w:hAnsi="Arial" w:cs="Arial"/>
          <w:sz w:val="22"/>
          <w:szCs w:val="22"/>
        </w:rPr>
        <w:tab/>
        <w:t xml:space="preserve">Louisiana </w:t>
      </w:r>
      <w:r w:rsidR="00FF2367" w:rsidRPr="00216524">
        <w:rPr>
          <w:rFonts w:ascii="Arial" w:hAnsi="Arial" w:cs="Arial"/>
          <w:sz w:val="22"/>
          <w:szCs w:val="22"/>
        </w:rPr>
        <w:t>Commissioner</w:t>
      </w:r>
      <w:r w:rsidR="007C3AA7" w:rsidRPr="00216524">
        <w:rPr>
          <w:rFonts w:ascii="Arial" w:hAnsi="Arial" w:cs="Arial"/>
          <w:sz w:val="22"/>
          <w:szCs w:val="22"/>
        </w:rPr>
        <w:tab/>
      </w:r>
      <w:r w:rsidR="007C3AA7" w:rsidRPr="00216524">
        <w:rPr>
          <w:rFonts w:ascii="Arial" w:hAnsi="Arial" w:cs="Arial"/>
          <w:sz w:val="22"/>
          <w:szCs w:val="22"/>
        </w:rPr>
        <w:tab/>
      </w:r>
      <w:r w:rsidR="00FF2367" w:rsidRPr="00216524">
        <w:rPr>
          <w:rFonts w:ascii="Arial" w:hAnsi="Arial" w:cs="Arial"/>
          <w:sz w:val="22"/>
          <w:szCs w:val="22"/>
        </w:rPr>
        <w:t>Vice Chair</w:t>
      </w:r>
    </w:p>
    <w:p w14:paraId="191C5B97" w14:textId="19DA5792" w:rsidR="00A1366C" w:rsidRPr="00216524" w:rsidRDefault="00FF2367" w:rsidP="002B419C">
      <w:pPr>
        <w:tabs>
          <w:tab w:val="left" w:pos="3435"/>
        </w:tabs>
        <w:rPr>
          <w:rFonts w:ascii="Arial" w:hAnsi="Arial" w:cs="Arial"/>
          <w:sz w:val="22"/>
          <w:szCs w:val="22"/>
        </w:rPr>
      </w:pPr>
      <w:r w:rsidRPr="00216524">
        <w:rPr>
          <w:rFonts w:ascii="Arial" w:hAnsi="Arial" w:cs="Arial"/>
          <w:sz w:val="22"/>
          <w:szCs w:val="22"/>
        </w:rPr>
        <w:t xml:space="preserve">                      </w:t>
      </w:r>
      <w:r w:rsidR="00AB0B99">
        <w:rPr>
          <w:rFonts w:ascii="Arial" w:hAnsi="Arial" w:cs="Arial"/>
          <w:sz w:val="22"/>
          <w:szCs w:val="22"/>
        </w:rPr>
        <w:t>Brian Henry</w:t>
      </w:r>
      <w:r w:rsidR="002B419C" w:rsidRPr="00216524">
        <w:rPr>
          <w:rFonts w:ascii="Arial" w:hAnsi="Arial" w:cs="Arial"/>
          <w:sz w:val="22"/>
          <w:szCs w:val="22"/>
        </w:rPr>
        <w:t xml:space="preserve">    </w:t>
      </w:r>
      <w:r w:rsidR="002B419C" w:rsidRPr="00216524">
        <w:rPr>
          <w:rFonts w:ascii="Arial" w:hAnsi="Arial" w:cs="Arial"/>
          <w:sz w:val="22"/>
          <w:szCs w:val="22"/>
        </w:rPr>
        <w:tab/>
      </w:r>
      <w:r w:rsidR="00AB0B99">
        <w:rPr>
          <w:rFonts w:ascii="Arial" w:hAnsi="Arial" w:cs="Arial"/>
          <w:sz w:val="22"/>
          <w:szCs w:val="22"/>
        </w:rPr>
        <w:tab/>
      </w:r>
      <w:r w:rsidR="00AB0B99">
        <w:rPr>
          <w:rFonts w:ascii="Arial" w:hAnsi="Arial" w:cs="Arial"/>
          <w:sz w:val="22"/>
          <w:szCs w:val="22"/>
        </w:rPr>
        <w:tab/>
        <w:t xml:space="preserve">Missouri </w:t>
      </w:r>
      <w:r w:rsidR="002B419C" w:rsidRPr="00216524">
        <w:rPr>
          <w:rFonts w:ascii="Arial" w:hAnsi="Arial" w:cs="Arial"/>
          <w:sz w:val="22"/>
          <w:szCs w:val="22"/>
        </w:rPr>
        <w:t>Commissioner</w:t>
      </w:r>
      <w:r w:rsidR="002B419C" w:rsidRPr="00216524">
        <w:rPr>
          <w:rFonts w:ascii="Arial" w:hAnsi="Arial" w:cs="Arial"/>
          <w:sz w:val="22"/>
          <w:szCs w:val="22"/>
        </w:rPr>
        <w:tab/>
      </w:r>
      <w:r w:rsidR="002B419C" w:rsidRPr="00216524">
        <w:rPr>
          <w:rFonts w:ascii="Arial" w:hAnsi="Arial" w:cs="Arial"/>
          <w:sz w:val="22"/>
          <w:szCs w:val="22"/>
        </w:rPr>
        <w:tab/>
        <w:t>Treasure &amp; Finance</w:t>
      </w:r>
    </w:p>
    <w:p w14:paraId="628C44DB" w14:textId="77777777" w:rsidR="00EC2FF6" w:rsidRDefault="00FF2367" w:rsidP="00AB0B99">
      <w:pPr>
        <w:tabs>
          <w:tab w:val="left" w:pos="1350"/>
          <w:tab w:val="left" w:pos="3435"/>
        </w:tabs>
        <w:rPr>
          <w:rFonts w:ascii="Arial" w:hAnsi="Arial" w:cs="Arial"/>
          <w:sz w:val="22"/>
          <w:szCs w:val="22"/>
        </w:rPr>
      </w:pPr>
      <w:r w:rsidRPr="00216524">
        <w:rPr>
          <w:rFonts w:ascii="Arial" w:hAnsi="Arial" w:cs="Arial"/>
          <w:sz w:val="22"/>
          <w:szCs w:val="22"/>
        </w:rPr>
        <w:t xml:space="preserve">                     </w:t>
      </w:r>
      <w:r w:rsidR="002B419C" w:rsidRPr="00216524">
        <w:rPr>
          <w:rFonts w:ascii="Arial" w:hAnsi="Arial" w:cs="Arial"/>
          <w:sz w:val="22"/>
          <w:szCs w:val="22"/>
        </w:rPr>
        <w:t xml:space="preserve"> </w:t>
      </w:r>
      <w:r w:rsidR="00EC2FF6" w:rsidRPr="00216524">
        <w:rPr>
          <w:rFonts w:ascii="Arial" w:hAnsi="Arial" w:cs="Arial"/>
          <w:sz w:val="22"/>
          <w:szCs w:val="22"/>
        </w:rPr>
        <w:t>John “Don” Kaminar</w:t>
      </w:r>
      <w:r w:rsidR="00EC2FF6" w:rsidRPr="00216524">
        <w:rPr>
          <w:rFonts w:ascii="Arial" w:hAnsi="Arial" w:cs="Arial"/>
          <w:sz w:val="22"/>
          <w:szCs w:val="22"/>
        </w:rPr>
        <w:tab/>
      </w:r>
      <w:r w:rsidR="00EC2FF6">
        <w:rPr>
          <w:rFonts w:ascii="Arial" w:hAnsi="Arial" w:cs="Arial"/>
          <w:sz w:val="22"/>
          <w:szCs w:val="22"/>
        </w:rPr>
        <w:tab/>
      </w:r>
      <w:r w:rsidR="00EC2FF6">
        <w:rPr>
          <w:rFonts w:ascii="Arial" w:hAnsi="Arial" w:cs="Arial"/>
          <w:sz w:val="22"/>
          <w:szCs w:val="22"/>
        </w:rPr>
        <w:tab/>
        <w:t>Arkansas</w:t>
      </w:r>
      <w:r w:rsidR="00EC2FF6" w:rsidRPr="00216524">
        <w:rPr>
          <w:rFonts w:ascii="Arial" w:hAnsi="Arial" w:cs="Arial"/>
          <w:sz w:val="22"/>
          <w:szCs w:val="22"/>
        </w:rPr>
        <w:t xml:space="preserve"> Commissioner</w:t>
      </w:r>
      <w:r w:rsidR="00EC2FF6" w:rsidRPr="00216524">
        <w:rPr>
          <w:rFonts w:ascii="Arial" w:hAnsi="Arial" w:cs="Arial"/>
          <w:sz w:val="22"/>
          <w:szCs w:val="22"/>
        </w:rPr>
        <w:tab/>
      </w:r>
      <w:r w:rsidR="00EC2FF6" w:rsidRPr="00216524">
        <w:rPr>
          <w:rFonts w:ascii="Arial" w:hAnsi="Arial" w:cs="Arial"/>
          <w:sz w:val="22"/>
          <w:szCs w:val="22"/>
        </w:rPr>
        <w:tab/>
        <w:t>Past Chair</w:t>
      </w:r>
      <w:r w:rsidR="00EC2FF6">
        <w:rPr>
          <w:rFonts w:ascii="Arial" w:hAnsi="Arial" w:cs="Arial"/>
          <w:sz w:val="22"/>
          <w:szCs w:val="22"/>
        </w:rPr>
        <w:t xml:space="preserve"> </w:t>
      </w:r>
    </w:p>
    <w:p w14:paraId="5CDB09AD" w14:textId="747DAE85" w:rsidR="00EC2FF6" w:rsidRDefault="00EC2FF6" w:rsidP="001F5595">
      <w:pPr>
        <w:tabs>
          <w:tab w:val="left" w:pos="1350"/>
          <w:tab w:val="left" w:pos="3435"/>
        </w:tabs>
        <w:rPr>
          <w:rFonts w:ascii="Arial" w:hAnsi="Arial" w:cs="Arial"/>
          <w:sz w:val="22"/>
          <w:szCs w:val="22"/>
        </w:rPr>
      </w:pPr>
      <w:r>
        <w:rPr>
          <w:rFonts w:ascii="Arial" w:hAnsi="Arial" w:cs="Arial"/>
          <w:sz w:val="22"/>
          <w:szCs w:val="22"/>
        </w:rPr>
        <w:tab/>
      </w:r>
      <w:r w:rsidR="00AB0B99" w:rsidRPr="003C3F62">
        <w:rPr>
          <w:rFonts w:ascii="Arial" w:hAnsi="Arial" w:cs="Arial"/>
          <w:sz w:val="22"/>
          <w:szCs w:val="22"/>
        </w:rPr>
        <w:t xml:space="preserve">Steve Bullard                  </w:t>
      </w:r>
      <w:r w:rsidR="00AB0B99" w:rsidRPr="003C3F62">
        <w:rPr>
          <w:rFonts w:ascii="Arial" w:hAnsi="Arial" w:cs="Arial"/>
          <w:sz w:val="22"/>
          <w:szCs w:val="22"/>
        </w:rPr>
        <w:tab/>
        <w:t>Kentucky Commissioner</w:t>
      </w:r>
      <w:r w:rsidR="00AB0B99" w:rsidRPr="003C3F62">
        <w:rPr>
          <w:rFonts w:ascii="Arial" w:hAnsi="Arial" w:cs="Arial"/>
          <w:sz w:val="22"/>
          <w:szCs w:val="22"/>
        </w:rPr>
        <w:tab/>
      </w:r>
      <w:r w:rsidR="00AB0B99" w:rsidRPr="003C3F62">
        <w:rPr>
          <w:rFonts w:ascii="Arial" w:hAnsi="Arial" w:cs="Arial"/>
          <w:sz w:val="22"/>
          <w:szCs w:val="22"/>
        </w:rPr>
        <w:tab/>
        <w:t>Compliance</w:t>
      </w:r>
    </w:p>
    <w:p w14:paraId="77C2CBBD" w14:textId="77777777" w:rsidR="008C4F8E" w:rsidRDefault="00EC2FF6" w:rsidP="003C3F62">
      <w:pPr>
        <w:tabs>
          <w:tab w:val="left" w:pos="1350"/>
          <w:tab w:val="left" w:pos="3435"/>
        </w:tabs>
        <w:ind w:left="1350" w:hanging="1350"/>
        <w:rPr>
          <w:rFonts w:ascii="Arial" w:hAnsi="Arial" w:cs="Arial"/>
          <w:sz w:val="22"/>
          <w:szCs w:val="22"/>
        </w:rPr>
      </w:pPr>
      <w:r>
        <w:rPr>
          <w:rFonts w:ascii="Arial" w:hAnsi="Arial" w:cs="Arial"/>
          <w:sz w:val="22"/>
          <w:szCs w:val="22"/>
        </w:rPr>
        <w:tab/>
      </w:r>
      <w:r w:rsidR="00727CF8">
        <w:rPr>
          <w:rFonts w:ascii="Arial" w:hAnsi="Arial" w:cs="Arial"/>
          <w:sz w:val="22"/>
          <w:szCs w:val="22"/>
        </w:rPr>
        <w:t>Chad Delbridge</w:t>
      </w:r>
      <w:r w:rsidR="00727CF8" w:rsidRPr="00216524">
        <w:rPr>
          <w:rFonts w:ascii="Arial" w:hAnsi="Arial" w:cs="Arial"/>
          <w:sz w:val="22"/>
          <w:szCs w:val="22"/>
        </w:rPr>
        <w:t xml:space="preserve">                  </w:t>
      </w:r>
      <w:r w:rsidR="00727CF8">
        <w:rPr>
          <w:rFonts w:ascii="Arial" w:hAnsi="Arial" w:cs="Arial"/>
          <w:sz w:val="22"/>
          <w:szCs w:val="22"/>
        </w:rPr>
        <w:tab/>
        <w:t>Wyoming</w:t>
      </w:r>
      <w:r w:rsidR="00727CF8" w:rsidRPr="00216524">
        <w:rPr>
          <w:rFonts w:ascii="Arial" w:hAnsi="Arial" w:cs="Arial"/>
          <w:sz w:val="22"/>
          <w:szCs w:val="22"/>
        </w:rPr>
        <w:t xml:space="preserve"> Commissioner</w:t>
      </w:r>
      <w:r w:rsidR="00727CF8" w:rsidRPr="00216524">
        <w:rPr>
          <w:rFonts w:ascii="Arial" w:hAnsi="Arial" w:cs="Arial"/>
          <w:sz w:val="22"/>
          <w:szCs w:val="22"/>
        </w:rPr>
        <w:tab/>
      </w:r>
      <w:r w:rsidR="00727CF8" w:rsidRPr="00216524">
        <w:rPr>
          <w:rFonts w:ascii="Arial" w:hAnsi="Arial" w:cs="Arial"/>
          <w:sz w:val="22"/>
          <w:szCs w:val="22"/>
        </w:rPr>
        <w:tab/>
        <w:t xml:space="preserve">Comm &amp; Outreach </w:t>
      </w:r>
      <w:r w:rsidRPr="00216524">
        <w:rPr>
          <w:rFonts w:ascii="Arial" w:hAnsi="Arial" w:cs="Arial"/>
          <w:sz w:val="22"/>
          <w:szCs w:val="22"/>
        </w:rPr>
        <w:t xml:space="preserve">Mary Gable                   </w:t>
      </w:r>
      <w:r w:rsidRPr="00216524">
        <w:rPr>
          <w:rFonts w:ascii="Arial" w:hAnsi="Arial" w:cs="Arial"/>
          <w:sz w:val="22"/>
          <w:szCs w:val="22"/>
        </w:rPr>
        <w:tab/>
        <w:t>Maryland Commissioner</w:t>
      </w:r>
      <w:r w:rsidRPr="00216524">
        <w:rPr>
          <w:rFonts w:ascii="Arial" w:hAnsi="Arial" w:cs="Arial"/>
          <w:sz w:val="22"/>
          <w:szCs w:val="22"/>
        </w:rPr>
        <w:tab/>
      </w:r>
      <w:r w:rsidRPr="00216524">
        <w:rPr>
          <w:rFonts w:ascii="Arial" w:hAnsi="Arial" w:cs="Arial"/>
          <w:sz w:val="22"/>
          <w:szCs w:val="22"/>
        </w:rPr>
        <w:tab/>
        <w:t xml:space="preserve">Rules </w:t>
      </w:r>
    </w:p>
    <w:p w14:paraId="30D6C118" w14:textId="77777777" w:rsidR="00BF6166" w:rsidRDefault="008C4F8E" w:rsidP="003C3F62">
      <w:pPr>
        <w:tabs>
          <w:tab w:val="left" w:pos="1350"/>
          <w:tab w:val="left" w:pos="3435"/>
        </w:tabs>
        <w:ind w:left="1350" w:hanging="1350"/>
        <w:rPr>
          <w:rFonts w:ascii="Arial" w:hAnsi="Arial" w:cs="Arial"/>
          <w:sz w:val="22"/>
          <w:szCs w:val="22"/>
        </w:rPr>
      </w:pPr>
      <w:r>
        <w:rPr>
          <w:rFonts w:ascii="Arial" w:hAnsi="Arial" w:cs="Arial"/>
          <w:sz w:val="22"/>
          <w:szCs w:val="22"/>
        </w:rPr>
        <w:tab/>
        <w:t>Shelly Ramos</w:t>
      </w:r>
      <w:r>
        <w:rPr>
          <w:rFonts w:ascii="Arial" w:hAnsi="Arial" w:cs="Arial"/>
          <w:sz w:val="22"/>
          <w:szCs w:val="22"/>
        </w:rPr>
        <w:tab/>
      </w:r>
      <w:r>
        <w:rPr>
          <w:rFonts w:ascii="Arial" w:hAnsi="Arial" w:cs="Arial"/>
          <w:sz w:val="22"/>
          <w:szCs w:val="22"/>
        </w:rPr>
        <w:tab/>
      </w:r>
      <w:r>
        <w:rPr>
          <w:rFonts w:ascii="Arial" w:hAnsi="Arial" w:cs="Arial"/>
          <w:sz w:val="22"/>
          <w:szCs w:val="22"/>
        </w:rPr>
        <w:tab/>
        <w:t>Texas Commissioner</w:t>
      </w:r>
      <w:r>
        <w:rPr>
          <w:rFonts w:ascii="Arial" w:hAnsi="Arial" w:cs="Arial"/>
          <w:sz w:val="22"/>
          <w:szCs w:val="22"/>
        </w:rPr>
        <w:tab/>
      </w:r>
      <w:r>
        <w:rPr>
          <w:rFonts w:ascii="Arial" w:hAnsi="Arial" w:cs="Arial"/>
          <w:sz w:val="22"/>
          <w:szCs w:val="22"/>
        </w:rPr>
        <w:tab/>
      </w:r>
      <w:r>
        <w:rPr>
          <w:rFonts w:ascii="Arial" w:hAnsi="Arial" w:cs="Arial"/>
          <w:sz w:val="22"/>
          <w:szCs w:val="22"/>
        </w:rPr>
        <w:tab/>
        <w:t>Training</w:t>
      </w:r>
    </w:p>
    <w:p w14:paraId="0FF6C507" w14:textId="34930F00" w:rsidR="00727CF8" w:rsidRDefault="00BF6166" w:rsidP="003C3F62">
      <w:pPr>
        <w:tabs>
          <w:tab w:val="left" w:pos="1350"/>
          <w:tab w:val="left" w:pos="3435"/>
        </w:tabs>
        <w:ind w:left="1350" w:hanging="1350"/>
        <w:rPr>
          <w:rFonts w:ascii="Arial" w:hAnsi="Arial" w:cs="Arial"/>
          <w:sz w:val="22"/>
          <w:szCs w:val="22"/>
        </w:rPr>
      </w:pPr>
      <w:r>
        <w:rPr>
          <w:rFonts w:ascii="Arial" w:hAnsi="Arial" w:cs="Arial"/>
          <w:sz w:val="22"/>
          <w:szCs w:val="22"/>
        </w:rPr>
        <w:tab/>
        <w:t xml:space="preserve">Dianna Ganote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Military </w:t>
      </w:r>
      <w:r w:rsidRPr="00216524">
        <w:rPr>
          <w:rFonts w:ascii="Arial" w:hAnsi="Arial" w:cs="Arial"/>
          <w:sz w:val="22"/>
          <w:szCs w:val="22"/>
        </w:rPr>
        <w:t>Representative</w:t>
      </w:r>
      <w:r>
        <w:rPr>
          <w:rFonts w:ascii="Arial" w:hAnsi="Arial" w:cs="Arial"/>
          <w:sz w:val="22"/>
          <w:szCs w:val="22"/>
        </w:rPr>
        <w:t>, USDOD</w:t>
      </w:r>
      <w:r w:rsidRPr="00216524">
        <w:rPr>
          <w:rFonts w:ascii="Arial" w:hAnsi="Arial" w:cs="Arial"/>
          <w:sz w:val="22"/>
          <w:szCs w:val="22"/>
        </w:rPr>
        <w:t xml:space="preserve">   </w:t>
      </w:r>
      <w:r>
        <w:rPr>
          <w:rFonts w:ascii="Arial" w:hAnsi="Arial" w:cs="Arial"/>
          <w:sz w:val="22"/>
          <w:szCs w:val="22"/>
        </w:rPr>
        <w:tab/>
      </w:r>
      <w:r w:rsidRPr="00216524">
        <w:rPr>
          <w:rFonts w:ascii="Arial" w:hAnsi="Arial" w:cs="Arial"/>
          <w:sz w:val="22"/>
          <w:szCs w:val="22"/>
        </w:rPr>
        <w:t>Ex-Officio</w:t>
      </w:r>
      <w:r w:rsidR="00F22FD0" w:rsidRPr="00216524">
        <w:rPr>
          <w:rFonts w:ascii="Arial" w:hAnsi="Arial" w:cs="Arial"/>
          <w:sz w:val="22"/>
          <w:szCs w:val="22"/>
        </w:rPr>
        <w:t xml:space="preserve"> </w:t>
      </w:r>
    </w:p>
    <w:p w14:paraId="0B63470B" w14:textId="0B93461C" w:rsidR="00045066" w:rsidRPr="007722E7" w:rsidRDefault="00EC2FF6" w:rsidP="007722E7">
      <w:pPr>
        <w:tabs>
          <w:tab w:val="left" w:pos="1350"/>
          <w:tab w:val="left" w:pos="3435"/>
          <w:tab w:val="left" w:pos="4035"/>
        </w:tabs>
        <w:ind w:left="1350" w:hanging="13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6475E">
        <w:rPr>
          <w:rFonts w:ascii="Arial" w:hAnsi="Arial" w:cs="Arial"/>
          <w:sz w:val="22"/>
          <w:szCs w:val="22"/>
        </w:rPr>
        <w:tab/>
      </w:r>
      <w:r w:rsidR="00B6475E">
        <w:rPr>
          <w:rFonts w:ascii="Arial" w:hAnsi="Arial" w:cs="Arial"/>
          <w:sz w:val="22"/>
          <w:szCs w:val="22"/>
        </w:rPr>
        <w:tab/>
      </w:r>
      <w:r w:rsidR="00B6475E">
        <w:rPr>
          <w:rFonts w:ascii="Arial" w:hAnsi="Arial" w:cs="Arial"/>
          <w:sz w:val="22"/>
          <w:szCs w:val="22"/>
        </w:rPr>
        <w:tab/>
      </w:r>
      <w:r w:rsidR="00B6475E" w:rsidRPr="00216524">
        <w:rPr>
          <w:rFonts w:ascii="Arial" w:hAnsi="Arial" w:cs="Arial"/>
          <w:sz w:val="22"/>
          <w:szCs w:val="22"/>
        </w:rPr>
        <w:t xml:space="preserve"> </w:t>
      </w:r>
    </w:p>
    <w:p w14:paraId="55D68980" w14:textId="77777777" w:rsidR="00BF6166" w:rsidRDefault="007C3AA7" w:rsidP="00BF6166">
      <w:pPr>
        <w:shd w:val="clear" w:color="auto" w:fill="FFFFFF" w:themeFill="background1"/>
        <w:tabs>
          <w:tab w:val="left" w:pos="1350"/>
        </w:tabs>
        <w:rPr>
          <w:rFonts w:ascii="Arial" w:eastAsia="Times New Roman" w:hAnsi="Arial" w:cs="Arial"/>
          <w:sz w:val="22"/>
          <w:szCs w:val="22"/>
          <w:shd w:val="clear" w:color="auto" w:fill="FFFFFF"/>
        </w:rPr>
      </w:pPr>
      <w:r w:rsidRPr="00216524">
        <w:rPr>
          <w:rFonts w:ascii="Arial" w:eastAsia="Times New Roman" w:hAnsi="Arial" w:cs="Arial"/>
          <w:sz w:val="22"/>
          <w:szCs w:val="22"/>
          <w:shd w:val="clear" w:color="auto" w:fill="FFFFFF"/>
        </w:rPr>
        <w:t>STAFF</w:t>
      </w:r>
      <w:r w:rsidR="00D0343A" w:rsidRPr="00216524">
        <w:rPr>
          <w:rFonts w:ascii="Arial" w:eastAsia="Times New Roman" w:hAnsi="Arial" w:cs="Arial"/>
          <w:sz w:val="22"/>
          <w:szCs w:val="22"/>
          <w:shd w:val="clear" w:color="auto" w:fill="FFFFFF"/>
        </w:rPr>
        <w:tab/>
      </w:r>
      <w:r w:rsidR="00BF6166">
        <w:rPr>
          <w:rFonts w:ascii="Arial" w:eastAsia="Times New Roman" w:hAnsi="Arial" w:cs="Arial"/>
          <w:sz w:val="22"/>
          <w:szCs w:val="22"/>
          <w:shd w:val="clear" w:color="auto" w:fill="FFFFFF"/>
        </w:rPr>
        <w:t>Cherise Imai</w:t>
      </w:r>
      <w:r w:rsidR="00BF6166">
        <w:rPr>
          <w:rFonts w:ascii="Arial" w:eastAsia="Times New Roman" w:hAnsi="Arial" w:cs="Arial"/>
          <w:sz w:val="22"/>
          <w:szCs w:val="22"/>
          <w:shd w:val="clear" w:color="auto" w:fill="FFFFFF"/>
        </w:rPr>
        <w:tab/>
      </w:r>
      <w:r w:rsidR="00BF6166">
        <w:rPr>
          <w:rFonts w:ascii="Arial" w:eastAsia="Times New Roman" w:hAnsi="Arial" w:cs="Arial"/>
          <w:sz w:val="22"/>
          <w:szCs w:val="22"/>
          <w:shd w:val="clear" w:color="auto" w:fill="FFFFFF"/>
        </w:rPr>
        <w:tab/>
      </w:r>
      <w:r w:rsidR="00BF6166">
        <w:rPr>
          <w:rFonts w:ascii="Arial" w:eastAsia="Times New Roman" w:hAnsi="Arial" w:cs="Arial"/>
          <w:sz w:val="22"/>
          <w:szCs w:val="22"/>
          <w:shd w:val="clear" w:color="auto" w:fill="FFFFFF"/>
        </w:rPr>
        <w:tab/>
        <w:t>Executive Director</w:t>
      </w:r>
    </w:p>
    <w:p w14:paraId="0A446028" w14:textId="7E491C7B" w:rsidR="00A650E1" w:rsidRDefault="00BF6166" w:rsidP="00BF6166">
      <w:pPr>
        <w:shd w:val="clear" w:color="auto" w:fill="FFFFFF" w:themeFill="background1"/>
        <w:tabs>
          <w:tab w:val="left" w:pos="1350"/>
        </w:tabs>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ab/>
      </w:r>
      <w:r w:rsidR="00FF2367" w:rsidRPr="00216524">
        <w:rPr>
          <w:rFonts w:ascii="Arial" w:eastAsia="Times New Roman" w:hAnsi="Arial" w:cs="Arial"/>
          <w:sz w:val="22"/>
          <w:szCs w:val="22"/>
          <w:shd w:val="clear" w:color="auto" w:fill="FFFFFF"/>
        </w:rPr>
        <w:t xml:space="preserve">Lindsey Dablow            </w:t>
      </w:r>
      <w:r w:rsidR="007C3AA7" w:rsidRPr="00216524">
        <w:rPr>
          <w:rFonts w:ascii="Arial" w:eastAsia="Times New Roman" w:hAnsi="Arial" w:cs="Arial"/>
          <w:sz w:val="22"/>
          <w:szCs w:val="22"/>
          <w:shd w:val="clear" w:color="auto" w:fill="FFFFFF"/>
        </w:rPr>
        <w:tab/>
      </w:r>
      <w:r w:rsidR="00FF2367" w:rsidRPr="00216524">
        <w:rPr>
          <w:rFonts w:ascii="Arial" w:eastAsia="Times New Roman" w:hAnsi="Arial" w:cs="Arial"/>
          <w:sz w:val="22"/>
          <w:szCs w:val="22"/>
          <w:shd w:val="clear" w:color="auto" w:fill="FFFFFF"/>
        </w:rPr>
        <w:t>Training &amp; Operation</w:t>
      </w:r>
      <w:r w:rsidR="000C6680" w:rsidRPr="00216524">
        <w:rPr>
          <w:rFonts w:ascii="Arial" w:eastAsia="Times New Roman" w:hAnsi="Arial" w:cs="Arial"/>
          <w:sz w:val="22"/>
          <w:szCs w:val="22"/>
          <w:shd w:val="clear" w:color="auto" w:fill="FFFFFF"/>
        </w:rPr>
        <w:t>s Assoc.</w:t>
      </w:r>
    </w:p>
    <w:p w14:paraId="4F2465CF" w14:textId="1EA56603" w:rsidR="00727CF8" w:rsidRDefault="00BF6166" w:rsidP="00BF6166">
      <w:pPr>
        <w:shd w:val="clear" w:color="auto" w:fill="FFFFFF" w:themeFill="background1"/>
        <w:tabs>
          <w:tab w:val="left" w:pos="1350"/>
        </w:tabs>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ab/>
      </w:r>
      <w:r w:rsidR="00727CF8">
        <w:rPr>
          <w:rFonts w:ascii="Arial" w:eastAsia="Times New Roman" w:hAnsi="Arial" w:cs="Arial"/>
          <w:sz w:val="22"/>
          <w:szCs w:val="22"/>
          <w:shd w:val="clear" w:color="auto" w:fill="FFFFFF"/>
        </w:rPr>
        <w:t>Stephanie Ramsey</w:t>
      </w:r>
      <w:r w:rsidR="00727CF8">
        <w:rPr>
          <w:rFonts w:ascii="Arial" w:eastAsia="Times New Roman" w:hAnsi="Arial" w:cs="Arial"/>
          <w:sz w:val="22"/>
          <w:szCs w:val="22"/>
          <w:shd w:val="clear" w:color="auto" w:fill="FFFFFF"/>
        </w:rPr>
        <w:tab/>
      </w:r>
      <w:r w:rsidR="00727CF8">
        <w:rPr>
          <w:rFonts w:ascii="Arial" w:eastAsia="Times New Roman" w:hAnsi="Arial" w:cs="Arial"/>
          <w:sz w:val="22"/>
          <w:szCs w:val="22"/>
          <w:shd w:val="clear" w:color="auto" w:fill="FFFFFF"/>
        </w:rPr>
        <w:tab/>
        <w:t>Communications Associate</w:t>
      </w:r>
    </w:p>
    <w:p w14:paraId="69470A9D" w14:textId="77777777" w:rsidR="001115BE" w:rsidRDefault="001115BE" w:rsidP="00727CF8">
      <w:pPr>
        <w:shd w:val="clear" w:color="auto" w:fill="FFFFFF" w:themeFill="background1"/>
        <w:tabs>
          <w:tab w:val="left" w:pos="1350"/>
        </w:tabs>
        <w:rPr>
          <w:rFonts w:ascii="Arial" w:eastAsia="Times New Roman" w:hAnsi="Arial" w:cs="Arial"/>
          <w:sz w:val="22"/>
          <w:szCs w:val="22"/>
          <w:shd w:val="clear" w:color="auto" w:fill="FFFFFF"/>
        </w:rPr>
      </w:pPr>
    </w:p>
    <w:p w14:paraId="46074D6C" w14:textId="588A5258" w:rsidR="00420FB5" w:rsidRDefault="00F40BB2" w:rsidP="00BF6166">
      <w:pPr>
        <w:shd w:val="clear" w:color="auto" w:fill="FFFFFF" w:themeFill="background1"/>
        <w:tabs>
          <w:tab w:val="left" w:pos="1350"/>
        </w:tabs>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GUEST</w:t>
      </w:r>
      <w:r w:rsidR="00EA450E">
        <w:rPr>
          <w:rFonts w:ascii="Arial" w:eastAsia="Times New Roman" w:hAnsi="Arial" w:cs="Arial"/>
          <w:sz w:val="22"/>
          <w:szCs w:val="22"/>
          <w:shd w:val="clear" w:color="auto" w:fill="FFFFFF"/>
        </w:rPr>
        <w:t>(S)</w:t>
      </w:r>
      <w:r>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Stuart Michael</w:t>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t>General Counsel</w:t>
      </w:r>
      <w:r w:rsidR="006D63B0">
        <w:rPr>
          <w:rFonts w:ascii="Arial" w:eastAsia="Times New Roman" w:hAnsi="Arial" w:cs="Arial"/>
          <w:sz w:val="22"/>
          <w:szCs w:val="22"/>
          <w:shd w:val="clear" w:color="auto" w:fill="FFFFFF"/>
        </w:rPr>
        <w:t>, MIC3</w:t>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r w:rsidR="007F5D12">
        <w:rPr>
          <w:rFonts w:ascii="Arial" w:eastAsia="Times New Roman" w:hAnsi="Arial" w:cs="Arial"/>
          <w:sz w:val="22"/>
          <w:szCs w:val="22"/>
          <w:shd w:val="clear" w:color="auto" w:fill="FFFFFF"/>
        </w:rPr>
        <w:tab/>
      </w:r>
    </w:p>
    <w:p w14:paraId="2BF5688E" w14:textId="77777777" w:rsidR="007722E7" w:rsidRPr="00BF6166" w:rsidRDefault="007722E7" w:rsidP="007722E7">
      <w:pPr>
        <w:shd w:val="clear" w:color="auto" w:fill="FFFFFF" w:themeFill="background1"/>
        <w:tabs>
          <w:tab w:val="left" w:pos="1350"/>
        </w:tabs>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EXCUSED</w:t>
      </w:r>
      <w:r>
        <w:rPr>
          <w:rFonts w:ascii="Arial" w:eastAsia="Times New Roman" w:hAnsi="Arial" w:cs="Arial"/>
          <w:sz w:val="22"/>
          <w:szCs w:val="22"/>
          <w:shd w:val="clear" w:color="auto" w:fill="FFFFFF"/>
        </w:rPr>
        <w:tab/>
        <w:t>Chuck Clymer</w:t>
      </w:r>
      <w:r>
        <w:rPr>
          <w:rFonts w:ascii="Arial" w:eastAsia="Times New Roman" w:hAnsi="Arial" w:cs="Arial"/>
          <w:sz w:val="22"/>
          <w:szCs w:val="22"/>
          <w:shd w:val="clear" w:color="auto" w:fill="FFFFFF"/>
        </w:rPr>
        <w:tab/>
      </w:r>
      <w:r>
        <w:rPr>
          <w:rFonts w:ascii="Arial" w:eastAsia="Times New Roman" w:hAnsi="Arial" w:cs="Arial"/>
          <w:sz w:val="22"/>
          <w:szCs w:val="22"/>
          <w:shd w:val="clear" w:color="auto" w:fill="FFFFFF"/>
        </w:rPr>
        <w:tab/>
      </w:r>
      <w:r>
        <w:rPr>
          <w:rFonts w:ascii="Arial" w:eastAsia="Times New Roman" w:hAnsi="Arial" w:cs="Arial"/>
          <w:sz w:val="22"/>
          <w:szCs w:val="22"/>
          <w:shd w:val="clear" w:color="auto" w:fill="FFFFFF"/>
        </w:rPr>
        <w:tab/>
        <w:t>Military Representative, USDOD</w:t>
      </w:r>
      <w:r>
        <w:rPr>
          <w:rFonts w:ascii="Arial" w:hAnsi="Arial" w:cs="Arial"/>
          <w:sz w:val="22"/>
          <w:szCs w:val="22"/>
        </w:rPr>
        <w:tab/>
      </w:r>
      <w:r w:rsidRPr="00216524">
        <w:rPr>
          <w:rFonts w:ascii="Arial" w:hAnsi="Arial" w:cs="Arial"/>
          <w:sz w:val="22"/>
          <w:szCs w:val="22"/>
        </w:rPr>
        <w:t>Ex-Officio</w:t>
      </w:r>
    </w:p>
    <w:p w14:paraId="00B8D4E6" w14:textId="77777777" w:rsidR="007722E7" w:rsidRDefault="007722E7" w:rsidP="007722E7">
      <w:pPr>
        <w:shd w:val="clear" w:color="auto" w:fill="FFFFFF" w:themeFill="background1"/>
        <w:tabs>
          <w:tab w:val="left" w:pos="1350"/>
        </w:tabs>
        <w:rPr>
          <w:rFonts w:ascii="Arial" w:hAnsi="Arial" w:cs="Arial"/>
          <w:sz w:val="22"/>
          <w:szCs w:val="22"/>
        </w:rPr>
      </w:pPr>
      <w:r>
        <w:rPr>
          <w:rFonts w:ascii="Arial" w:hAnsi="Arial" w:cs="Arial"/>
          <w:sz w:val="22"/>
          <w:szCs w:val="22"/>
        </w:rPr>
        <w:tab/>
        <w:t>Lori Phipps</w:t>
      </w:r>
      <w:r>
        <w:rPr>
          <w:rFonts w:ascii="Arial" w:hAnsi="Arial" w:cs="Arial"/>
          <w:sz w:val="22"/>
          <w:szCs w:val="22"/>
        </w:rPr>
        <w:tab/>
      </w:r>
      <w:r>
        <w:rPr>
          <w:rFonts w:ascii="Arial" w:hAnsi="Arial" w:cs="Arial"/>
          <w:sz w:val="22"/>
          <w:szCs w:val="22"/>
        </w:rPr>
        <w:tab/>
      </w:r>
      <w:r>
        <w:rPr>
          <w:rFonts w:ascii="Arial" w:hAnsi="Arial" w:cs="Arial"/>
          <w:sz w:val="22"/>
          <w:szCs w:val="22"/>
        </w:rPr>
        <w:tab/>
        <w:t>Military Representative, USDOD</w:t>
      </w:r>
      <w:r>
        <w:rPr>
          <w:rFonts w:ascii="Arial" w:hAnsi="Arial" w:cs="Arial"/>
          <w:sz w:val="22"/>
          <w:szCs w:val="22"/>
        </w:rPr>
        <w:tab/>
        <w:t>Ex-Officio</w:t>
      </w:r>
    </w:p>
    <w:p w14:paraId="6365964A" w14:textId="5CDDC77C" w:rsidR="00A650E1" w:rsidRPr="00216524" w:rsidRDefault="00C3362C" w:rsidP="00727CF8">
      <w:pPr>
        <w:tabs>
          <w:tab w:val="left" w:pos="1350"/>
          <w:tab w:val="left" w:pos="3435"/>
          <w:tab w:val="left" w:pos="4035"/>
        </w:tabs>
        <w:rPr>
          <w:rFonts w:ascii="Arial" w:hAnsi="Arial" w:cs="Arial"/>
          <w:sz w:val="22"/>
          <w:szCs w:val="22"/>
        </w:rPr>
      </w:pPr>
      <w:r>
        <w:rPr>
          <w:rFonts w:ascii="Arial" w:eastAsia="Times New Roman" w:hAnsi="Arial" w:cs="Arial"/>
          <w:sz w:val="22"/>
          <w:szCs w:val="22"/>
          <w:shd w:val="clear" w:color="auto" w:fill="FFFFFF"/>
        </w:rPr>
        <w:tab/>
      </w:r>
      <w:r>
        <w:rPr>
          <w:rFonts w:ascii="Arial" w:hAnsi="Arial" w:cs="Arial"/>
          <w:sz w:val="22"/>
          <w:szCs w:val="22"/>
        </w:rPr>
        <w:t xml:space="preserve"> </w:t>
      </w:r>
    </w:p>
    <w:p w14:paraId="7A7641C4" w14:textId="77777777"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ITEM 1 – CALL TO ORDER</w:t>
      </w:r>
    </w:p>
    <w:p w14:paraId="25C5EBC6" w14:textId="560CB447" w:rsidR="00A650E1" w:rsidRPr="00216524" w:rsidRDefault="00A304C9" w:rsidP="00F12A03">
      <w:pPr>
        <w:tabs>
          <w:tab w:val="left" w:pos="3435"/>
        </w:tabs>
        <w:rPr>
          <w:rFonts w:ascii="Arial" w:hAnsi="Arial" w:cs="Arial"/>
          <w:b/>
          <w:bCs/>
          <w:sz w:val="22"/>
          <w:szCs w:val="22"/>
        </w:rPr>
      </w:pPr>
      <w:r>
        <w:rPr>
          <w:rFonts w:ascii="Arial" w:hAnsi="Arial" w:cs="Arial"/>
          <w:b/>
          <w:bCs/>
          <w:sz w:val="22"/>
          <w:szCs w:val="22"/>
        </w:rPr>
        <w:t xml:space="preserve"> </w:t>
      </w:r>
    </w:p>
    <w:p w14:paraId="34F2D03D" w14:textId="7C001529" w:rsidR="00A650E1" w:rsidRPr="00063381" w:rsidRDefault="00A650E1" w:rsidP="00063381">
      <w:pPr>
        <w:rPr>
          <w:rFonts w:ascii="Calibri" w:eastAsia="Times New Roman" w:hAnsi="Calibri" w:cs="Calibri"/>
          <w:color w:val="000000"/>
          <w:sz w:val="22"/>
          <w:szCs w:val="22"/>
        </w:rPr>
      </w:pPr>
      <w:r w:rsidRPr="00216524">
        <w:rPr>
          <w:rFonts w:ascii="Arial" w:hAnsi="Arial" w:cs="Arial"/>
          <w:sz w:val="22"/>
          <w:szCs w:val="22"/>
        </w:rPr>
        <w:t>1.</w:t>
      </w:r>
      <w:r w:rsidR="00F12A03" w:rsidRPr="00216524">
        <w:rPr>
          <w:rFonts w:ascii="Arial" w:hAnsi="Arial" w:cs="Arial"/>
          <w:sz w:val="22"/>
          <w:szCs w:val="22"/>
        </w:rPr>
        <w:t xml:space="preserve">          </w:t>
      </w:r>
      <w:r w:rsidR="00EC2FF6">
        <w:rPr>
          <w:rFonts w:ascii="Arial" w:hAnsi="Arial" w:cs="Arial"/>
          <w:sz w:val="22"/>
          <w:szCs w:val="22"/>
        </w:rPr>
        <w:t>Chair Laura Anastasio</w:t>
      </w:r>
      <w:r w:rsidR="006F1C51" w:rsidRPr="00063381">
        <w:rPr>
          <w:rFonts w:ascii="Arial" w:hAnsi="Arial" w:cs="Arial"/>
          <w:sz w:val="22"/>
          <w:szCs w:val="22"/>
        </w:rPr>
        <w:t xml:space="preserve"> called the meeting to order</w:t>
      </w:r>
      <w:r w:rsidR="001370E4" w:rsidRPr="00063381">
        <w:rPr>
          <w:rFonts w:ascii="Arial" w:hAnsi="Arial" w:cs="Arial"/>
          <w:sz w:val="22"/>
          <w:szCs w:val="22"/>
        </w:rPr>
        <w:t xml:space="preserve"> at </w:t>
      </w:r>
      <w:r w:rsidR="00A42AAB">
        <w:rPr>
          <w:rFonts w:ascii="Arial" w:hAnsi="Arial" w:cs="Arial"/>
          <w:sz w:val="22"/>
          <w:szCs w:val="22"/>
        </w:rPr>
        <w:t>1:0</w:t>
      </w:r>
      <w:r w:rsidR="00BF6166">
        <w:rPr>
          <w:rFonts w:ascii="Arial" w:hAnsi="Arial" w:cs="Arial"/>
          <w:sz w:val="22"/>
          <w:szCs w:val="22"/>
        </w:rPr>
        <w:t xml:space="preserve">1 </w:t>
      </w:r>
      <w:r w:rsidR="00A42AAB">
        <w:rPr>
          <w:rFonts w:ascii="Arial" w:hAnsi="Arial" w:cs="Arial"/>
          <w:sz w:val="22"/>
          <w:szCs w:val="22"/>
        </w:rPr>
        <w:t>P</w:t>
      </w:r>
      <w:r w:rsidR="001F4F4C" w:rsidRPr="00063381">
        <w:rPr>
          <w:rFonts w:ascii="Arial" w:hAnsi="Arial" w:cs="Arial"/>
          <w:sz w:val="22"/>
          <w:szCs w:val="22"/>
        </w:rPr>
        <w:t xml:space="preserve">M </w:t>
      </w:r>
      <w:r w:rsidR="00F710DB" w:rsidRPr="00063381">
        <w:rPr>
          <w:rFonts w:ascii="Arial" w:hAnsi="Arial" w:cs="Arial"/>
          <w:sz w:val="22"/>
          <w:szCs w:val="22"/>
        </w:rPr>
        <w:t>ET</w:t>
      </w:r>
      <w:r w:rsidR="00A42AAB">
        <w:rPr>
          <w:rFonts w:ascii="Arial" w:hAnsi="Arial" w:cs="Arial"/>
          <w:sz w:val="22"/>
          <w:szCs w:val="22"/>
        </w:rPr>
        <w:t xml:space="preserve"> on Thursday, </w:t>
      </w:r>
      <w:r w:rsidR="00BF6166">
        <w:rPr>
          <w:rFonts w:ascii="Arial" w:hAnsi="Arial" w:cs="Arial"/>
          <w:sz w:val="22"/>
          <w:szCs w:val="22"/>
        </w:rPr>
        <w:t>August 18</w:t>
      </w:r>
      <w:r w:rsidR="00A42AAB">
        <w:rPr>
          <w:rFonts w:ascii="Arial" w:hAnsi="Arial" w:cs="Arial"/>
          <w:sz w:val="22"/>
          <w:szCs w:val="22"/>
        </w:rPr>
        <w:t>, 2022.</w:t>
      </w:r>
      <w:r w:rsidR="00BA783B">
        <w:rPr>
          <w:rFonts w:ascii="Arial" w:hAnsi="Arial" w:cs="Arial"/>
          <w:sz w:val="22"/>
          <w:szCs w:val="22"/>
        </w:rPr>
        <w:t xml:space="preserve">  </w:t>
      </w:r>
    </w:p>
    <w:p w14:paraId="622B8EAC" w14:textId="77777777" w:rsidR="00A650E1" w:rsidRPr="00216524" w:rsidRDefault="00A650E1" w:rsidP="00F12A03">
      <w:pPr>
        <w:tabs>
          <w:tab w:val="left" w:pos="3435"/>
        </w:tabs>
        <w:rPr>
          <w:rFonts w:ascii="Arial" w:hAnsi="Arial" w:cs="Arial"/>
          <w:sz w:val="22"/>
          <w:szCs w:val="22"/>
        </w:rPr>
      </w:pPr>
    </w:p>
    <w:p w14:paraId="3C0D4682" w14:textId="77777777"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ITEM 2 – ROLL CALL</w:t>
      </w:r>
    </w:p>
    <w:p w14:paraId="6456C3E3" w14:textId="77777777" w:rsidR="00A650E1" w:rsidRPr="00216524" w:rsidRDefault="00A650E1" w:rsidP="00F12A03">
      <w:pPr>
        <w:tabs>
          <w:tab w:val="left" w:pos="3435"/>
        </w:tabs>
        <w:rPr>
          <w:rFonts w:ascii="Arial" w:hAnsi="Arial" w:cs="Arial"/>
          <w:b/>
          <w:bCs/>
          <w:sz w:val="22"/>
          <w:szCs w:val="22"/>
        </w:rPr>
      </w:pPr>
    </w:p>
    <w:p w14:paraId="6FA5D36C" w14:textId="5BFF851C" w:rsidR="00A650E1" w:rsidRPr="00216524" w:rsidRDefault="00A650E1" w:rsidP="00F12A03">
      <w:pPr>
        <w:tabs>
          <w:tab w:val="left" w:pos="3435"/>
        </w:tabs>
        <w:rPr>
          <w:rFonts w:ascii="Arial" w:hAnsi="Arial" w:cs="Arial"/>
          <w:sz w:val="22"/>
          <w:szCs w:val="22"/>
        </w:rPr>
      </w:pPr>
      <w:r w:rsidRPr="00216524">
        <w:rPr>
          <w:rFonts w:ascii="Arial" w:hAnsi="Arial" w:cs="Arial"/>
          <w:sz w:val="22"/>
          <w:szCs w:val="22"/>
        </w:rPr>
        <w:t xml:space="preserve">2.          </w:t>
      </w:r>
      <w:r w:rsidR="00F12A03" w:rsidRPr="00216524">
        <w:rPr>
          <w:rFonts w:ascii="Arial" w:hAnsi="Arial" w:cs="Arial"/>
          <w:sz w:val="22"/>
          <w:szCs w:val="22"/>
        </w:rPr>
        <w:t xml:space="preserve"> </w:t>
      </w:r>
      <w:r w:rsidRPr="00216524">
        <w:rPr>
          <w:rFonts w:ascii="Arial" w:hAnsi="Arial" w:cs="Arial"/>
          <w:sz w:val="22"/>
          <w:szCs w:val="22"/>
        </w:rPr>
        <w:t xml:space="preserve">Roll call was </w:t>
      </w:r>
      <w:r w:rsidR="009D1896">
        <w:rPr>
          <w:rFonts w:ascii="Arial" w:hAnsi="Arial" w:cs="Arial"/>
          <w:sz w:val="22"/>
          <w:szCs w:val="22"/>
        </w:rPr>
        <w:t xml:space="preserve">conducted </w:t>
      </w:r>
      <w:r w:rsidRPr="00216524">
        <w:rPr>
          <w:rFonts w:ascii="Arial" w:hAnsi="Arial" w:cs="Arial"/>
          <w:sz w:val="22"/>
          <w:szCs w:val="22"/>
        </w:rPr>
        <w:t xml:space="preserve">by </w:t>
      </w:r>
      <w:r w:rsidR="00BF6166">
        <w:rPr>
          <w:rFonts w:ascii="Arial" w:eastAsia="Times New Roman" w:hAnsi="Arial" w:cs="Arial"/>
          <w:sz w:val="22"/>
          <w:szCs w:val="22"/>
          <w:shd w:val="clear" w:color="auto" w:fill="FFFFFF"/>
        </w:rPr>
        <w:t>Cherise Imai, Executive Director</w:t>
      </w:r>
      <w:r w:rsidR="00BF6166">
        <w:rPr>
          <w:rFonts w:ascii="Arial" w:hAnsi="Arial" w:cs="Arial"/>
          <w:sz w:val="22"/>
          <w:szCs w:val="22"/>
        </w:rPr>
        <w:t xml:space="preserve">. </w:t>
      </w:r>
      <w:r w:rsidRPr="00216524">
        <w:rPr>
          <w:rFonts w:ascii="Arial" w:hAnsi="Arial" w:cs="Arial"/>
          <w:sz w:val="22"/>
          <w:szCs w:val="22"/>
        </w:rPr>
        <w:t xml:space="preserve">A quorum was established. </w:t>
      </w:r>
    </w:p>
    <w:p w14:paraId="47ACCF05" w14:textId="77777777" w:rsidR="00A650E1" w:rsidRPr="00216524" w:rsidRDefault="00A650E1" w:rsidP="00F12A03">
      <w:pPr>
        <w:tabs>
          <w:tab w:val="left" w:pos="3435"/>
        </w:tabs>
        <w:rPr>
          <w:rFonts w:ascii="Arial" w:hAnsi="Arial" w:cs="Arial"/>
          <w:b/>
          <w:bCs/>
          <w:sz w:val="22"/>
          <w:szCs w:val="22"/>
        </w:rPr>
      </w:pPr>
    </w:p>
    <w:p w14:paraId="2BC4776B" w14:textId="2809281D" w:rsidR="00D23377" w:rsidRDefault="00A650E1" w:rsidP="00D23377">
      <w:pPr>
        <w:tabs>
          <w:tab w:val="left" w:pos="3435"/>
        </w:tabs>
        <w:rPr>
          <w:rFonts w:ascii="Arial" w:hAnsi="Arial" w:cs="Arial"/>
          <w:b/>
          <w:bCs/>
          <w:sz w:val="22"/>
          <w:szCs w:val="22"/>
        </w:rPr>
      </w:pPr>
      <w:r w:rsidRPr="00216524">
        <w:rPr>
          <w:rFonts w:ascii="Arial" w:hAnsi="Arial" w:cs="Arial"/>
          <w:b/>
          <w:bCs/>
          <w:sz w:val="22"/>
          <w:szCs w:val="22"/>
        </w:rPr>
        <w:t>ITEM 3</w:t>
      </w:r>
      <w:r w:rsidR="00D23377">
        <w:rPr>
          <w:rFonts w:ascii="Arial" w:hAnsi="Arial" w:cs="Arial"/>
          <w:b/>
          <w:bCs/>
          <w:sz w:val="22"/>
          <w:szCs w:val="22"/>
        </w:rPr>
        <w:t xml:space="preserve"> – </w:t>
      </w:r>
      <w:r w:rsidR="00D23377" w:rsidRPr="00216524">
        <w:rPr>
          <w:rFonts w:ascii="Arial" w:hAnsi="Arial" w:cs="Arial"/>
          <w:b/>
          <w:bCs/>
          <w:sz w:val="22"/>
          <w:szCs w:val="22"/>
        </w:rPr>
        <w:t>APPROVAL OF THE AGENDA</w:t>
      </w:r>
    </w:p>
    <w:p w14:paraId="02549DE8" w14:textId="033A8332" w:rsidR="00D23377" w:rsidRDefault="00D23377" w:rsidP="00D23377">
      <w:pPr>
        <w:tabs>
          <w:tab w:val="left" w:pos="810"/>
          <w:tab w:val="left" w:pos="3435"/>
        </w:tabs>
        <w:rPr>
          <w:rFonts w:ascii="Arial" w:hAnsi="Arial" w:cs="Arial"/>
          <w:b/>
          <w:bCs/>
          <w:sz w:val="22"/>
          <w:szCs w:val="22"/>
        </w:rPr>
      </w:pPr>
    </w:p>
    <w:p w14:paraId="76C7CFF2" w14:textId="2A38B4A4" w:rsidR="00D23377" w:rsidRDefault="00D23377" w:rsidP="00D23377">
      <w:pPr>
        <w:tabs>
          <w:tab w:val="left" w:pos="3435"/>
        </w:tabs>
        <w:rPr>
          <w:rFonts w:ascii="Arial" w:hAnsi="Arial" w:cs="Arial"/>
          <w:color w:val="000000"/>
          <w:sz w:val="22"/>
          <w:szCs w:val="22"/>
        </w:rPr>
      </w:pPr>
      <w:r>
        <w:rPr>
          <w:rFonts w:ascii="Arial" w:hAnsi="Arial" w:cs="Arial"/>
          <w:color w:val="000000"/>
          <w:sz w:val="22"/>
          <w:szCs w:val="22"/>
        </w:rPr>
        <w:t>3</w:t>
      </w:r>
      <w:r w:rsidRPr="00216524">
        <w:rPr>
          <w:rFonts w:ascii="Arial" w:hAnsi="Arial" w:cs="Arial"/>
          <w:color w:val="000000"/>
          <w:sz w:val="22"/>
          <w:szCs w:val="22"/>
        </w:rPr>
        <w:t xml:space="preserve">.         </w:t>
      </w:r>
      <w:r w:rsidR="001A2B11">
        <w:rPr>
          <w:rFonts w:ascii="Arial" w:hAnsi="Arial" w:cs="Arial"/>
          <w:color w:val="000000"/>
          <w:sz w:val="22"/>
          <w:szCs w:val="22"/>
        </w:rPr>
        <w:t xml:space="preserve">  </w:t>
      </w:r>
      <w:r w:rsidR="003C3F62">
        <w:rPr>
          <w:rFonts w:ascii="Arial" w:hAnsi="Arial" w:cs="Arial"/>
          <w:color w:val="000000"/>
          <w:sz w:val="22"/>
          <w:szCs w:val="22"/>
        </w:rPr>
        <w:t>Commissioner</w:t>
      </w:r>
      <w:r w:rsidR="00727CF8">
        <w:rPr>
          <w:rFonts w:ascii="Arial" w:hAnsi="Arial" w:cs="Arial"/>
          <w:color w:val="000000"/>
          <w:sz w:val="22"/>
          <w:szCs w:val="22"/>
        </w:rPr>
        <w:t xml:space="preserve"> </w:t>
      </w:r>
      <w:r w:rsidR="00BF6166">
        <w:rPr>
          <w:rFonts w:ascii="Arial" w:hAnsi="Arial" w:cs="Arial"/>
          <w:color w:val="000000"/>
          <w:sz w:val="22"/>
          <w:szCs w:val="22"/>
        </w:rPr>
        <w:t>Mary Gable</w:t>
      </w:r>
      <w:r w:rsidR="003C3F62">
        <w:rPr>
          <w:rFonts w:ascii="Arial" w:hAnsi="Arial" w:cs="Arial"/>
          <w:color w:val="000000"/>
          <w:sz w:val="22"/>
          <w:szCs w:val="22"/>
        </w:rPr>
        <w:t xml:space="preserve"> (</w:t>
      </w:r>
      <w:r w:rsidR="00BF6166">
        <w:rPr>
          <w:rFonts w:ascii="Arial" w:hAnsi="Arial" w:cs="Arial"/>
          <w:color w:val="000000"/>
          <w:sz w:val="22"/>
          <w:szCs w:val="22"/>
        </w:rPr>
        <w:t>MD</w:t>
      </w:r>
      <w:r w:rsidR="003C3F62">
        <w:rPr>
          <w:rFonts w:ascii="Arial" w:hAnsi="Arial" w:cs="Arial"/>
          <w:color w:val="000000"/>
          <w:sz w:val="22"/>
          <w:szCs w:val="22"/>
        </w:rPr>
        <w:t xml:space="preserve">) </w:t>
      </w:r>
      <w:r>
        <w:rPr>
          <w:rFonts w:ascii="Arial" w:hAnsi="Arial" w:cs="Arial"/>
          <w:color w:val="000000"/>
          <w:sz w:val="22"/>
          <w:szCs w:val="22"/>
        </w:rPr>
        <w:t xml:space="preserve">motioned </w:t>
      </w:r>
      <w:r w:rsidRPr="00216524">
        <w:rPr>
          <w:rFonts w:ascii="Arial" w:hAnsi="Arial" w:cs="Arial"/>
          <w:color w:val="000000"/>
          <w:sz w:val="22"/>
          <w:szCs w:val="22"/>
        </w:rPr>
        <w:t>to approve the agenda as presented</w:t>
      </w:r>
      <w:r>
        <w:rPr>
          <w:rFonts w:ascii="Arial" w:hAnsi="Arial" w:cs="Arial"/>
          <w:color w:val="000000"/>
          <w:sz w:val="22"/>
          <w:szCs w:val="22"/>
        </w:rPr>
        <w:t xml:space="preserve">, </w:t>
      </w:r>
      <w:r w:rsidRPr="00216524">
        <w:rPr>
          <w:rFonts w:ascii="Arial" w:hAnsi="Arial" w:cs="Arial"/>
          <w:color w:val="000000"/>
          <w:sz w:val="22"/>
          <w:szCs w:val="22"/>
        </w:rPr>
        <w:t>seconded by</w:t>
      </w:r>
      <w:r w:rsidR="00A42AAB">
        <w:rPr>
          <w:rFonts w:ascii="Arial" w:hAnsi="Arial" w:cs="Arial"/>
          <w:color w:val="000000"/>
          <w:sz w:val="22"/>
          <w:szCs w:val="22"/>
        </w:rPr>
        <w:t xml:space="preserve"> </w:t>
      </w:r>
      <w:r w:rsidR="00BF6166">
        <w:rPr>
          <w:rFonts w:ascii="Arial" w:hAnsi="Arial" w:cs="Arial"/>
          <w:color w:val="000000"/>
          <w:sz w:val="22"/>
          <w:szCs w:val="22"/>
        </w:rPr>
        <w:t>Commissioner John” Don” Kaminar (AR).</w:t>
      </w:r>
      <w:r w:rsidR="00727CF8">
        <w:rPr>
          <w:rFonts w:ascii="Arial" w:hAnsi="Arial" w:cs="Arial"/>
          <w:color w:val="000000"/>
          <w:sz w:val="22"/>
          <w:szCs w:val="22"/>
        </w:rPr>
        <w:t xml:space="preserve"> The m</w:t>
      </w:r>
      <w:r w:rsidRPr="00216524">
        <w:rPr>
          <w:rFonts w:ascii="Arial" w:hAnsi="Arial" w:cs="Arial"/>
          <w:color w:val="000000"/>
          <w:sz w:val="22"/>
          <w:szCs w:val="22"/>
        </w:rPr>
        <w:t>otion carried.</w:t>
      </w:r>
    </w:p>
    <w:p w14:paraId="5C76BD09" w14:textId="523EEAB8" w:rsidR="00BA783B" w:rsidRDefault="00BA783B" w:rsidP="00D23377">
      <w:pPr>
        <w:tabs>
          <w:tab w:val="left" w:pos="3435"/>
        </w:tabs>
        <w:rPr>
          <w:rFonts w:ascii="Arial" w:hAnsi="Arial" w:cs="Arial"/>
          <w:color w:val="000000"/>
          <w:sz w:val="22"/>
          <w:szCs w:val="22"/>
        </w:rPr>
      </w:pPr>
    </w:p>
    <w:p w14:paraId="52BF76A0" w14:textId="29C9DC9D" w:rsidR="00BA783B" w:rsidRPr="00D23377" w:rsidRDefault="00BA783B" w:rsidP="00BA783B">
      <w:pPr>
        <w:tabs>
          <w:tab w:val="left" w:pos="900"/>
          <w:tab w:val="left" w:pos="3435"/>
        </w:tabs>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r>
      <w:r w:rsidRPr="00FA2FF9">
        <w:rPr>
          <w:rFonts w:ascii="Arial" w:hAnsi="Arial" w:cs="Arial"/>
          <w:color w:val="000000"/>
          <w:sz w:val="22"/>
          <w:szCs w:val="22"/>
        </w:rPr>
        <w:t xml:space="preserve">Due to the length of the agenda and availability of General Counsel, Chair Anastasio </w:t>
      </w:r>
      <w:r>
        <w:rPr>
          <w:rFonts w:ascii="Arial" w:hAnsi="Arial" w:cs="Arial"/>
          <w:color w:val="000000"/>
          <w:sz w:val="22"/>
          <w:szCs w:val="22"/>
        </w:rPr>
        <w:t xml:space="preserve">deferred the Commission reports, time permitting, until the end of the meeting. </w:t>
      </w:r>
      <w:r w:rsidRPr="00FA2FF9">
        <w:rPr>
          <w:rFonts w:ascii="Arial" w:hAnsi="Arial" w:cs="Arial"/>
          <w:color w:val="000000" w:themeColor="text1"/>
          <w:sz w:val="22"/>
          <w:szCs w:val="22"/>
        </w:rPr>
        <w:t xml:space="preserve"> </w:t>
      </w:r>
    </w:p>
    <w:p w14:paraId="2483269B" w14:textId="77777777" w:rsidR="00A650E1" w:rsidRPr="00216524" w:rsidRDefault="00A650E1" w:rsidP="00F12A03">
      <w:pPr>
        <w:tabs>
          <w:tab w:val="left" w:pos="3435"/>
        </w:tabs>
        <w:rPr>
          <w:rFonts w:ascii="Arial" w:hAnsi="Arial" w:cs="Arial"/>
          <w:b/>
          <w:bCs/>
          <w:sz w:val="22"/>
          <w:szCs w:val="22"/>
        </w:rPr>
      </w:pPr>
    </w:p>
    <w:p w14:paraId="566CDAF4" w14:textId="0864A6EC"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 xml:space="preserve">ITEM 4 – </w:t>
      </w:r>
      <w:r w:rsidR="00D23377" w:rsidRPr="00216524">
        <w:rPr>
          <w:rFonts w:ascii="Arial" w:hAnsi="Arial" w:cs="Arial"/>
          <w:b/>
          <w:bCs/>
          <w:color w:val="000000"/>
          <w:sz w:val="22"/>
          <w:szCs w:val="22"/>
        </w:rPr>
        <w:t>APPROVAL OF THE MINUTES</w:t>
      </w:r>
      <w:r w:rsidR="00D23377">
        <w:rPr>
          <w:rFonts w:ascii="Arial" w:hAnsi="Arial" w:cs="Arial"/>
          <w:b/>
          <w:bCs/>
          <w:color w:val="000000"/>
          <w:sz w:val="22"/>
          <w:szCs w:val="22"/>
        </w:rPr>
        <w:t xml:space="preserve"> </w:t>
      </w:r>
    </w:p>
    <w:p w14:paraId="2918A9E5" w14:textId="77777777" w:rsidR="00A650E1" w:rsidRPr="00216524" w:rsidRDefault="00A650E1" w:rsidP="00F12A03">
      <w:pPr>
        <w:tabs>
          <w:tab w:val="left" w:pos="3435"/>
        </w:tabs>
        <w:rPr>
          <w:rFonts w:ascii="Arial" w:hAnsi="Arial" w:cs="Arial"/>
          <w:b/>
          <w:bCs/>
          <w:sz w:val="22"/>
          <w:szCs w:val="22"/>
        </w:rPr>
      </w:pPr>
    </w:p>
    <w:p w14:paraId="73F9A974" w14:textId="00EF9BF3" w:rsidR="00BF6166" w:rsidRPr="00BA783B" w:rsidRDefault="00BA783B" w:rsidP="00BA783B">
      <w:pPr>
        <w:tabs>
          <w:tab w:val="left" w:pos="3435"/>
        </w:tabs>
        <w:rPr>
          <w:rFonts w:ascii="Arial" w:hAnsi="Arial" w:cs="Arial"/>
          <w:b/>
          <w:bCs/>
          <w:sz w:val="22"/>
          <w:szCs w:val="22"/>
        </w:rPr>
      </w:pPr>
      <w:r>
        <w:rPr>
          <w:rFonts w:ascii="Arial" w:hAnsi="Arial" w:cs="Arial"/>
          <w:color w:val="000000"/>
          <w:sz w:val="22"/>
          <w:szCs w:val="22"/>
        </w:rPr>
        <w:t>5</w:t>
      </w:r>
      <w:r w:rsidR="006F1C51" w:rsidRPr="00216524">
        <w:rPr>
          <w:rFonts w:ascii="Arial" w:hAnsi="Arial" w:cs="Arial"/>
          <w:color w:val="000000"/>
          <w:sz w:val="22"/>
          <w:szCs w:val="22"/>
        </w:rPr>
        <w:t xml:space="preserve">.       </w:t>
      </w:r>
      <w:r w:rsidR="00F30123" w:rsidRPr="00216524">
        <w:rPr>
          <w:rFonts w:ascii="Arial" w:hAnsi="Arial" w:cs="Arial"/>
          <w:color w:val="000000"/>
          <w:sz w:val="22"/>
          <w:szCs w:val="22"/>
        </w:rPr>
        <w:t xml:space="preserve">  </w:t>
      </w:r>
      <w:r w:rsidR="001A2B11">
        <w:rPr>
          <w:rFonts w:ascii="Arial" w:hAnsi="Arial" w:cs="Arial"/>
          <w:color w:val="000000"/>
          <w:sz w:val="22"/>
          <w:szCs w:val="22"/>
        </w:rPr>
        <w:t xml:space="preserve">  </w:t>
      </w:r>
      <w:r w:rsidR="005005C7">
        <w:rPr>
          <w:rFonts w:ascii="Arial" w:hAnsi="Arial" w:cs="Arial"/>
          <w:color w:val="000000"/>
          <w:sz w:val="22"/>
          <w:szCs w:val="22"/>
        </w:rPr>
        <w:t xml:space="preserve">Commissioner </w:t>
      </w:r>
      <w:r w:rsidR="00BF6166">
        <w:rPr>
          <w:rFonts w:ascii="Arial" w:hAnsi="Arial" w:cs="Arial"/>
          <w:color w:val="000000"/>
          <w:sz w:val="22"/>
          <w:szCs w:val="22"/>
        </w:rPr>
        <w:t>Kaminar</w:t>
      </w:r>
      <w:r w:rsidR="00727CF8">
        <w:rPr>
          <w:rFonts w:ascii="Arial" w:hAnsi="Arial" w:cs="Arial"/>
          <w:b/>
          <w:bCs/>
          <w:sz w:val="22"/>
          <w:szCs w:val="22"/>
        </w:rPr>
        <w:t xml:space="preserve"> </w:t>
      </w:r>
      <w:r w:rsidR="00ED5878">
        <w:rPr>
          <w:rFonts w:ascii="Arial" w:hAnsi="Arial" w:cs="Arial"/>
          <w:color w:val="000000"/>
          <w:sz w:val="22"/>
          <w:szCs w:val="22"/>
        </w:rPr>
        <w:t>mo</w:t>
      </w:r>
      <w:r w:rsidR="00F82DB2">
        <w:rPr>
          <w:rFonts w:ascii="Arial" w:hAnsi="Arial" w:cs="Arial"/>
          <w:color w:val="000000"/>
          <w:sz w:val="22"/>
          <w:szCs w:val="22"/>
        </w:rPr>
        <w:t>tioned</w:t>
      </w:r>
      <w:r w:rsidR="00ED5878">
        <w:rPr>
          <w:rFonts w:ascii="Arial" w:hAnsi="Arial" w:cs="Arial"/>
          <w:color w:val="000000"/>
          <w:sz w:val="22"/>
          <w:szCs w:val="22"/>
        </w:rPr>
        <w:t xml:space="preserve"> </w:t>
      </w:r>
      <w:r w:rsidR="006F1C51" w:rsidRPr="00216524">
        <w:rPr>
          <w:rFonts w:ascii="Arial" w:hAnsi="Arial" w:cs="Arial"/>
          <w:color w:val="000000"/>
          <w:sz w:val="22"/>
          <w:szCs w:val="22"/>
        </w:rPr>
        <w:t xml:space="preserve">to approve the </w:t>
      </w:r>
      <w:r w:rsidR="00D23377">
        <w:rPr>
          <w:rFonts w:ascii="Arial" w:hAnsi="Arial" w:cs="Arial"/>
          <w:color w:val="000000"/>
          <w:sz w:val="22"/>
          <w:szCs w:val="22"/>
        </w:rPr>
        <w:t xml:space="preserve">minutes </w:t>
      </w:r>
      <w:r w:rsidR="00727CF8">
        <w:rPr>
          <w:rFonts w:ascii="Arial" w:hAnsi="Arial" w:cs="Arial"/>
          <w:color w:val="000000"/>
          <w:sz w:val="22"/>
          <w:szCs w:val="22"/>
        </w:rPr>
        <w:t xml:space="preserve">from the </w:t>
      </w:r>
      <w:r w:rsidR="00BF6166">
        <w:rPr>
          <w:rFonts w:ascii="Arial" w:hAnsi="Arial" w:cs="Arial"/>
          <w:color w:val="000000"/>
          <w:sz w:val="22"/>
          <w:szCs w:val="22"/>
        </w:rPr>
        <w:t>July 21</w:t>
      </w:r>
      <w:r w:rsidR="00727CF8">
        <w:rPr>
          <w:rFonts w:ascii="Arial" w:hAnsi="Arial" w:cs="Arial"/>
          <w:color w:val="000000"/>
          <w:sz w:val="22"/>
          <w:szCs w:val="22"/>
        </w:rPr>
        <w:t xml:space="preserve">, </w:t>
      </w:r>
      <w:r w:rsidR="00756099">
        <w:rPr>
          <w:rFonts w:ascii="Arial" w:hAnsi="Arial" w:cs="Arial"/>
          <w:color w:val="000000"/>
          <w:sz w:val="22"/>
          <w:szCs w:val="22"/>
        </w:rPr>
        <w:t>2022,</w:t>
      </w:r>
      <w:r w:rsidR="00727CF8">
        <w:rPr>
          <w:rFonts w:ascii="Arial" w:hAnsi="Arial" w:cs="Arial"/>
          <w:color w:val="000000"/>
          <w:sz w:val="22"/>
          <w:szCs w:val="22"/>
        </w:rPr>
        <w:t xml:space="preserve"> </w:t>
      </w:r>
      <w:r w:rsidR="00D23377">
        <w:rPr>
          <w:rFonts w:ascii="Arial" w:hAnsi="Arial" w:cs="Arial"/>
          <w:color w:val="000000"/>
          <w:sz w:val="22"/>
          <w:szCs w:val="22"/>
        </w:rPr>
        <w:t xml:space="preserve">meeting </w:t>
      </w:r>
      <w:r w:rsidR="006F1C51" w:rsidRPr="00216524">
        <w:rPr>
          <w:rFonts w:ascii="Arial" w:hAnsi="Arial" w:cs="Arial"/>
          <w:color w:val="000000"/>
          <w:sz w:val="22"/>
          <w:szCs w:val="22"/>
        </w:rPr>
        <w:t>as presented</w:t>
      </w:r>
      <w:r w:rsidR="00F82DB2">
        <w:rPr>
          <w:rFonts w:ascii="Arial" w:hAnsi="Arial" w:cs="Arial"/>
          <w:color w:val="000000"/>
          <w:sz w:val="22"/>
          <w:szCs w:val="22"/>
        </w:rPr>
        <w:t xml:space="preserve">, </w:t>
      </w:r>
      <w:r w:rsidR="006F1C51" w:rsidRPr="00216524">
        <w:rPr>
          <w:rFonts w:ascii="Arial" w:hAnsi="Arial" w:cs="Arial"/>
          <w:color w:val="000000"/>
          <w:sz w:val="22"/>
          <w:szCs w:val="22"/>
        </w:rPr>
        <w:t>seconded by</w:t>
      </w:r>
      <w:r w:rsidR="00F82DB2">
        <w:rPr>
          <w:rFonts w:ascii="Arial" w:hAnsi="Arial" w:cs="Arial"/>
          <w:color w:val="000000"/>
          <w:sz w:val="22"/>
          <w:szCs w:val="22"/>
        </w:rPr>
        <w:t xml:space="preserve"> </w:t>
      </w:r>
      <w:r w:rsidR="00727CF8">
        <w:rPr>
          <w:rFonts w:ascii="Arial" w:hAnsi="Arial" w:cs="Arial"/>
          <w:color w:val="000000"/>
          <w:sz w:val="22"/>
          <w:szCs w:val="22"/>
        </w:rPr>
        <w:t xml:space="preserve">Commissioner </w:t>
      </w:r>
      <w:r w:rsidR="00BF6166">
        <w:rPr>
          <w:rFonts w:ascii="Arial" w:hAnsi="Arial" w:cs="Arial"/>
          <w:color w:val="000000"/>
          <w:sz w:val="22"/>
          <w:szCs w:val="22"/>
        </w:rPr>
        <w:t>Steve Bullard (KY)</w:t>
      </w:r>
      <w:r w:rsidR="00A42AAB">
        <w:rPr>
          <w:rFonts w:ascii="Arial" w:hAnsi="Arial" w:cs="Arial"/>
          <w:color w:val="000000"/>
          <w:sz w:val="22"/>
          <w:szCs w:val="22"/>
        </w:rPr>
        <w:t xml:space="preserve">. </w:t>
      </w:r>
      <w:r w:rsidR="00290062">
        <w:rPr>
          <w:rFonts w:ascii="Arial" w:hAnsi="Arial" w:cs="Arial"/>
          <w:color w:val="000000"/>
          <w:sz w:val="22"/>
          <w:szCs w:val="22"/>
        </w:rPr>
        <w:t xml:space="preserve">The motion </w:t>
      </w:r>
      <w:r w:rsidR="006F1C51" w:rsidRPr="00216524">
        <w:rPr>
          <w:rFonts w:ascii="Arial" w:hAnsi="Arial" w:cs="Arial"/>
          <w:color w:val="000000"/>
          <w:sz w:val="22"/>
          <w:szCs w:val="22"/>
        </w:rPr>
        <w:t>carried.</w:t>
      </w:r>
      <w:r w:rsidR="00BF6166">
        <w:rPr>
          <w:rFonts w:ascii="Arial" w:hAnsi="Arial" w:cs="Arial"/>
          <w:color w:val="000000" w:themeColor="text1"/>
          <w:sz w:val="22"/>
          <w:szCs w:val="22"/>
        </w:rPr>
        <w:tab/>
      </w:r>
    </w:p>
    <w:p w14:paraId="5DBC32B3" w14:textId="39A59B94" w:rsidR="00AA0DCE" w:rsidRDefault="00AA0DCE" w:rsidP="00E307DF">
      <w:pPr>
        <w:tabs>
          <w:tab w:val="left" w:pos="810"/>
          <w:tab w:val="left" w:pos="3435"/>
        </w:tabs>
        <w:rPr>
          <w:rFonts w:ascii="Arial" w:hAnsi="Arial" w:cs="Arial"/>
          <w:color w:val="000000"/>
          <w:sz w:val="22"/>
          <w:szCs w:val="22"/>
        </w:rPr>
      </w:pPr>
    </w:p>
    <w:p w14:paraId="5201D0A6" w14:textId="0DA830BD" w:rsidR="00B61986" w:rsidRPr="00BA783B" w:rsidRDefault="00B61986" w:rsidP="00B61986">
      <w:pPr>
        <w:tabs>
          <w:tab w:val="left" w:pos="3435"/>
        </w:tabs>
        <w:rPr>
          <w:rFonts w:ascii="Arial" w:hAnsi="Arial" w:cs="Arial"/>
          <w:b/>
          <w:bCs/>
          <w:color w:val="000000"/>
          <w:sz w:val="22"/>
          <w:szCs w:val="22"/>
        </w:rPr>
      </w:pPr>
      <w:r w:rsidRPr="00BA783B">
        <w:rPr>
          <w:rFonts w:ascii="Arial" w:hAnsi="Arial" w:cs="Arial"/>
          <w:b/>
          <w:bCs/>
          <w:color w:val="000000"/>
          <w:sz w:val="22"/>
          <w:szCs w:val="22"/>
        </w:rPr>
        <w:t xml:space="preserve">ITEM </w:t>
      </w:r>
      <w:r w:rsidR="00BA783B" w:rsidRPr="00BA783B">
        <w:rPr>
          <w:rFonts w:ascii="Arial" w:hAnsi="Arial" w:cs="Arial"/>
          <w:b/>
          <w:bCs/>
          <w:color w:val="000000"/>
          <w:sz w:val="22"/>
          <w:szCs w:val="22"/>
        </w:rPr>
        <w:t>5</w:t>
      </w:r>
      <w:r w:rsidRPr="00BA783B">
        <w:rPr>
          <w:rFonts w:ascii="Arial" w:hAnsi="Arial" w:cs="Arial"/>
          <w:b/>
          <w:bCs/>
          <w:color w:val="000000"/>
          <w:sz w:val="22"/>
          <w:szCs w:val="22"/>
        </w:rPr>
        <w:t xml:space="preserve"> – OLD BUSINESS</w:t>
      </w:r>
    </w:p>
    <w:p w14:paraId="214E4034" w14:textId="77777777" w:rsidR="00B61986" w:rsidRPr="00BA783B" w:rsidRDefault="00B61986" w:rsidP="00E307DF">
      <w:pPr>
        <w:tabs>
          <w:tab w:val="left" w:pos="810"/>
          <w:tab w:val="left" w:pos="3435"/>
        </w:tabs>
        <w:rPr>
          <w:rFonts w:ascii="Arial" w:hAnsi="Arial" w:cs="Arial"/>
          <w:color w:val="000000"/>
          <w:sz w:val="22"/>
          <w:szCs w:val="22"/>
        </w:rPr>
      </w:pPr>
    </w:p>
    <w:p w14:paraId="55A39D75" w14:textId="65DF7804" w:rsidR="00BA783B" w:rsidRPr="00BA783B" w:rsidRDefault="00B91D6C" w:rsidP="00B91D6C">
      <w:pPr>
        <w:tabs>
          <w:tab w:val="left" w:pos="720"/>
        </w:tabs>
        <w:contextualSpacing/>
        <w:rPr>
          <w:rFonts w:ascii="Arial" w:hAnsi="Arial" w:cs="Arial"/>
          <w:sz w:val="22"/>
          <w:szCs w:val="22"/>
        </w:rPr>
      </w:pPr>
      <w:r w:rsidRPr="00BA783B">
        <w:rPr>
          <w:rFonts w:ascii="Arial" w:hAnsi="Arial" w:cs="Arial"/>
          <w:sz w:val="22"/>
          <w:szCs w:val="22"/>
        </w:rPr>
        <w:t>6</w:t>
      </w:r>
      <w:r w:rsidR="006E7D25" w:rsidRPr="00BA783B">
        <w:rPr>
          <w:rFonts w:ascii="Arial" w:hAnsi="Arial" w:cs="Arial"/>
          <w:sz w:val="22"/>
          <w:szCs w:val="22"/>
        </w:rPr>
        <w:t xml:space="preserve">. </w:t>
      </w:r>
      <w:r w:rsidR="006E7D25" w:rsidRPr="00BA783B">
        <w:rPr>
          <w:rFonts w:ascii="Arial" w:hAnsi="Arial" w:cs="Arial"/>
          <w:sz w:val="22"/>
          <w:szCs w:val="22"/>
        </w:rPr>
        <w:tab/>
      </w:r>
      <w:r w:rsidR="00BA783B" w:rsidRPr="00BA783B">
        <w:rPr>
          <w:rFonts w:ascii="Arial" w:hAnsi="Arial" w:cs="Arial"/>
          <w:b/>
          <w:bCs/>
          <w:sz w:val="22"/>
          <w:szCs w:val="22"/>
        </w:rPr>
        <w:t xml:space="preserve">Rosemarie Kraeger (RI) </w:t>
      </w:r>
      <w:r w:rsidR="00BA783B" w:rsidRPr="00BA783B">
        <w:rPr>
          <w:rFonts w:ascii="Arial" w:hAnsi="Arial" w:cs="Arial"/>
          <w:sz w:val="22"/>
          <w:szCs w:val="22"/>
        </w:rPr>
        <w:t>– Chair Anastasio reported the memoriam was received by Commissioner Kraeger.</w:t>
      </w:r>
    </w:p>
    <w:p w14:paraId="490C27D7" w14:textId="77777777" w:rsidR="00BA783B" w:rsidRPr="00BA783B" w:rsidRDefault="00BA783B" w:rsidP="00B91D6C">
      <w:pPr>
        <w:tabs>
          <w:tab w:val="left" w:pos="720"/>
        </w:tabs>
        <w:contextualSpacing/>
        <w:rPr>
          <w:rFonts w:ascii="Arial" w:hAnsi="Arial" w:cs="Arial"/>
          <w:sz w:val="22"/>
          <w:szCs w:val="22"/>
        </w:rPr>
      </w:pPr>
    </w:p>
    <w:p w14:paraId="2048D86C" w14:textId="77777777" w:rsidR="00276204" w:rsidRPr="00BA783B" w:rsidRDefault="00276204" w:rsidP="00B91D6C">
      <w:pPr>
        <w:tabs>
          <w:tab w:val="left" w:pos="720"/>
        </w:tabs>
        <w:contextualSpacing/>
        <w:rPr>
          <w:rFonts w:ascii="Arial" w:hAnsi="Arial" w:cs="Arial"/>
          <w:sz w:val="22"/>
          <w:szCs w:val="22"/>
        </w:rPr>
      </w:pPr>
    </w:p>
    <w:p w14:paraId="5E2C97F9" w14:textId="45293872" w:rsidR="00BA783B" w:rsidRDefault="00276204" w:rsidP="00B91D6C">
      <w:pPr>
        <w:tabs>
          <w:tab w:val="left" w:pos="720"/>
        </w:tabs>
        <w:contextualSpacing/>
        <w:rPr>
          <w:rFonts w:ascii="Arial" w:hAnsi="Arial" w:cs="Arial"/>
          <w:sz w:val="22"/>
          <w:szCs w:val="22"/>
        </w:rPr>
      </w:pPr>
      <w:r w:rsidRPr="00BA783B">
        <w:rPr>
          <w:rFonts w:ascii="Arial" w:hAnsi="Arial" w:cs="Arial"/>
          <w:sz w:val="22"/>
          <w:szCs w:val="22"/>
        </w:rPr>
        <w:lastRenderedPageBreak/>
        <w:t>7.</w:t>
      </w:r>
      <w:r w:rsidRPr="00BA783B">
        <w:rPr>
          <w:rFonts w:ascii="Arial" w:hAnsi="Arial" w:cs="Arial"/>
          <w:sz w:val="22"/>
          <w:szCs w:val="22"/>
        </w:rPr>
        <w:tab/>
      </w:r>
      <w:r w:rsidR="00BA783B">
        <w:rPr>
          <w:rFonts w:ascii="Arial" w:hAnsi="Arial" w:cs="Arial"/>
          <w:b/>
          <w:bCs/>
          <w:sz w:val="22"/>
          <w:szCs w:val="22"/>
        </w:rPr>
        <w:t>Rules Book Amendment Review</w:t>
      </w:r>
      <w:r w:rsidR="00BA783B" w:rsidRPr="00BA783B">
        <w:rPr>
          <w:rFonts w:ascii="Arial" w:hAnsi="Arial" w:cs="Arial"/>
          <w:b/>
          <w:bCs/>
          <w:sz w:val="22"/>
          <w:szCs w:val="22"/>
        </w:rPr>
        <w:t xml:space="preserve"> </w:t>
      </w:r>
      <w:r w:rsidR="00BA783B" w:rsidRPr="00BA783B">
        <w:rPr>
          <w:rFonts w:ascii="Arial" w:hAnsi="Arial" w:cs="Arial"/>
          <w:sz w:val="22"/>
          <w:szCs w:val="22"/>
        </w:rPr>
        <w:t xml:space="preserve">– </w:t>
      </w:r>
      <w:r w:rsidR="00E64076" w:rsidRPr="00BA783B">
        <w:rPr>
          <w:rFonts w:ascii="Arial" w:hAnsi="Arial" w:cs="Arial"/>
          <w:sz w:val="22"/>
          <w:szCs w:val="22"/>
        </w:rPr>
        <w:t xml:space="preserve">Commissioner </w:t>
      </w:r>
      <w:r w:rsidR="00BA783B">
        <w:rPr>
          <w:rFonts w:ascii="Arial" w:hAnsi="Arial" w:cs="Arial"/>
          <w:sz w:val="22"/>
          <w:szCs w:val="22"/>
        </w:rPr>
        <w:t>Gable reviewed the proposed amendments</w:t>
      </w:r>
      <w:r w:rsidR="009E26A0">
        <w:rPr>
          <w:rFonts w:ascii="Arial" w:hAnsi="Arial" w:cs="Arial"/>
          <w:sz w:val="22"/>
          <w:szCs w:val="22"/>
        </w:rPr>
        <w:t>, substantive and technical,</w:t>
      </w:r>
      <w:r w:rsidR="00BA783B">
        <w:rPr>
          <w:rFonts w:ascii="Arial" w:hAnsi="Arial" w:cs="Arial"/>
          <w:sz w:val="22"/>
          <w:szCs w:val="22"/>
        </w:rPr>
        <w:t xml:space="preserve"> provided by the Rules Committee for the Commission consideration at the upcoming Annual Business Meeting (ABM). </w:t>
      </w:r>
      <w:r w:rsidR="00E64076" w:rsidRPr="00BA783B">
        <w:rPr>
          <w:rFonts w:ascii="Arial" w:hAnsi="Arial" w:cs="Arial"/>
          <w:sz w:val="22"/>
          <w:szCs w:val="22"/>
        </w:rPr>
        <w:t xml:space="preserve"> </w:t>
      </w:r>
    </w:p>
    <w:p w14:paraId="77CB1B15" w14:textId="77777777" w:rsidR="00BA783B" w:rsidRDefault="00BA783B" w:rsidP="00B91D6C">
      <w:pPr>
        <w:tabs>
          <w:tab w:val="left" w:pos="720"/>
        </w:tabs>
        <w:contextualSpacing/>
        <w:rPr>
          <w:rFonts w:ascii="Arial" w:hAnsi="Arial" w:cs="Arial"/>
          <w:sz w:val="22"/>
          <w:szCs w:val="22"/>
        </w:rPr>
      </w:pPr>
    </w:p>
    <w:p w14:paraId="52ABA405" w14:textId="70275F1E" w:rsidR="009E26A0" w:rsidRDefault="00BA783B" w:rsidP="00B91D6C">
      <w:pPr>
        <w:tabs>
          <w:tab w:val="left" w:pos="720"/>
        </w:tabs>
        <w:contextualSpacing/>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Commissioner Kaminar motioned to approve the </w:t>
      </w:r>
      <w:r w:rsidR="009E26A0">
        <w:rPr>
          <w:rFonts w:ascii="Arial" w:hAnsi="Arial" w:cs="Arial"/>
          <w:sz w:val="22"/>
          <w:szCs w:val="22"/>
        </w:rPr>
        <w:t xml:space="preserve">Rules Committee’s proposed rule </w:t>
      </w:r>
      <w:r>
        <w:rPr>
          <w:rFonts w:ascii="Arial" w:hAnsi="Arial" w:cs="Arial"/>
          <w:sz w:val="22"/>
          <w:szCs w:val="22"/>
        </w:rPr>
        <w:t xml:space="preserve">amendments </w:t>
      </w:r>
      <w:r w:rsidR="009E26A0">
        <w:rPr>
          <w:rFonts w:ascii="Arial" w:hAnsi="Arial" w:cs="Arial"/>
          <w:sz w:val="22"/>
          <w:szCs w:val="22"/>
        </w:rPr>
        <w:t xml:space="preserve">for Commission consideration at the ABM, seconded by Vice Chair Ernise Singleton (LA). The motion carried. </w:t>
      </w:r>
    </w:p>
    <w:p w14:paraId="52941ACE" w14:textId="77777777" w:rsidR="00044FDA" w:rsidRPr="00BA783B" w:rsidRDefault="00044FDA" w:rsidP="00B91D6C">
      <w:pPr>
        <w:tabs>
          <w:tab w:val="left" w:pos="720"/>
        </w:tabs>
        <w:contextualSpacing/>
        <w:rPr>
          <w:rFonts w:ascii="Arial" w:hAnsi="Arial" w:cs="Arial"/>
          <w:sz w:val="22"/>
          <w:szCs w:val="22"/>
        </w:rPr>
      </w:pPr>
    </w:p>
    <w:p w14:paraId="67CB95DC" w14:textId="31C283AF" w:rsidR="00D35DAD" w:rsidRDefault="009E26A0" w:rsidP="00B91D6C">
      <w:pPr>
        <w:tabs>
          <w:tab w:val="left" w:pos="720"/>
        </w:tabs>
        <w:contextualSpacing/>
        <w:rPr>
          <w:rFonts w:ascii="Arial" w:hAnsi="Arial" w:cs="Arial"/>
          <w:sz w:val="22"/>
          <w:szCs w:val="22"/>
        </w:rPr>
      </w:pPr>
      <w:r>
        <w:rPr>
          <w:rFonts w:ascii="Arial" w:hAnsi="Arial" w:cs="Arial"/>
          <w:sz w:val="22"/>
          <w:szCs w:val="22"/>
        </w:rPr>
        <w:t>9</w:t>
      </w:r>
      <w:r w:rsidR="00044FDA" w:rsidRPr="00BA783B">
        <w:rPr>
          <w:rFonts w:ascii="Arial" w:hAnsi="Arial" w:cs="Arial"/>
          <w:sz w:val="22"/>
          <w:szCs w:val="22"/>
        </w:rPr>
        <w:t>.</w:t>
      </w:r>
      <w:r w:rsidR="00044FDA" w:rsidRPr="00BA783B">
        <w:rPr>
          <w:rFonts w:ascii="Arial" w:hAnsi="Arial" w:cs="Arial"/>
          <w:sz w:val="22"/>
          <w:szCs w:val="22"/>
        </w:rPr>
        <w:tab/>
      </w:r>
      <w:r w:rsidR="009A2CFC">
        <w:rPr>
          <w:rFonts w:ascii="Arial" w:hAnsi="Arial" w:cs="Arial"/>
          <w:b/>
          <w:bCs/>
          <w:sz w:val="22"/>
          <w:szCs w:val="22"/>
        </w:rPr>
        <w:t xml:space="preserve">Compliance: New Jersey FY2021 and FY2022 EOY Reports </w:t>
      </w:r>
      <w:r w:rsidR="009A2CFC" w:rsidRPr="00BA783B">
        <w:rPr>
          <w:rFonts w:ascii="Arial" w:hAnsi="Arial" w:cs="Arial"/>
          <w:sz w:val="22"/>
          <w:szCs w:val="22"/>
        </w:rPr>
        <w:t xml:space="preserve">– </w:t>
      </w:r>
      <w:r w:rsidR="009A2CFC">
        <w:rPr>
          <w:rFonts w:ascii="Arial" w:hAnsi="Arial" w:cs="Arial"/>
          <w:sz w:val="22"/>
          <w:szCs w:val="22"/>
        </w:rPr>
        <w:t xml:space="preserve">Commissioner Bullard reported New Jersey has not filed their end of year reports for fiscal year 2021 and 2022. Over the past year, both ED Imai and Commissioner Bullard communicated </w:t>
      </w:r>
      <w:r w:rsidR="00592218">
        <w:rPr>
          <w:rFonts w:ascii="Arial" w:hAnsi="Arial" w:cs="Arial"/>
          <w:sz w:val="22"/>
          <w:szCs w:val="22"/>
        </w:rPr>
        <w:t xml:space="preserve">several times </w:t>
      </w:r>
      <w:r w:rsidR="009A2CFC">
        <w:rPr>
          <w:rFonts w:ascii="Arial" w:hAnsi="Arial" w:cs="Arial"/>
          <w:sz w:val="22"/>
          <w:szCs w:val="22"/>
        </w:rPr>
        <w:t xml:space="preserve">with the Commissioner by email and phone on the delinquency. </w:t>
      </w:r>
      <w:r w:rsidR="00592218">
        <w:rPr>
          <w:rFonts w:ascii="Arial" w:hAnsi="Arial" w:cs="Arial"/>
          <w:sz w:val="22"/>
          <w:szCs w:val="22"/>
        </w:rPr>
        <w:t xml:space="preserve">The Committee was concerned as the state has not submitted their report for two years.  </w:t>
      </w:r>
      <w:r w:rsidR="009A2CFC">
        <w:rPr>
          <w:rFonts w:ascii="Arial" w:hAnsi="Arial" w:cs="Arial"/>
          <w:sz w:val="22"/>
          <w:szCs w:val="22"/>
        </w:rPr>
        <w:t xml:space="preserve">Due to this, the Compliance Committee recommended the Executive Committee </w:t>
      </w:r>
      <w:r w:rsidR="00592218">
        <w:rPr>
          <w:rFonts w:ascii="Arial" w:hAnsi="Arial" w:cs="Arial"/>
          <w:sz w:val="22"/>
          <w:szCs w:val="22"/>
        </w:rPr>
        <w:t>send a</w:t>
      </w:r>
      <w:r w:rsidR="009A2CFC">
        <w:rPr>
          <w:rFonts w:ascii="Arial" w:hAnsi="Arial" w:cs="Arial"/>
          <w:sz w:val="22"/>
          <w:szCs w:val="22"/>
        </w:rPr>
        <w:t xml:space="preserve"> notice of default to the state on the delinquency. </w:t>
      </w:r>
    </w:p>
    <w:p w14:paraId="6CF46224" w14:textId="055BC168" w:rsidR="00597EEC" w:rsidRDefault="00597EEC" w:rsidP="00B91D6C">
      <w:pPr>
        <w:tabs>
          <w:tab w:val="left" w:pos="720"/>
        </w:tabs>
        <w:contextualSpacing/>
        <w:rPr>
          <w:rFonts w:ascii="Arial" w:hAnsi="Arial" w:cs="Arial"/>
          <w:sz w:val="22"/>
          <w:szCs w:val="22"/>
        </w:rPr>
      </w:pPr>
    </w:p>
    <w:p w14:paraId="19309E59" w14:textId="77777777" w:rsidR="00592218" w:rsidRPr="00BA783B" w:rsidRDefault="00592218" w:rsidP="00592218">
      <w:pPr>
        <w:tabs>
          <w:tab w:val="left" w:pos="3435"/>
        </w:tabs>
        <w:rPr>
          <w:rFonts w:ascii="Arial" w:hAnsi="Arial" w:cs="Arial"/>
          <w:b/>
          <w:bCs/>
          <w:color w:val="000000"/>
          <w:sz w:val="22"/>
          <w:szCs w:val="22"/>
        </w:rPr>
      </w:pPr>
      <w:r w:rsidRPr="00BA783B">
        <w:rPr>
          <w:rFonts w:ascii="Arial" w:hAnsi="Arial" w:cs="Arial"/>
          <w:b/>
          <w:bCs/>
          <w:color w:val="000000"/>
          <w:sz w:val="22"/>
          <w:szCs w:val="22"/>
        </w:rPr>
        <w:t>ITEM 6 – NEW BUSINESS</w:t>
      </w:r>
    </w:p>
    <w:p w14:paraId="2C176955" w14:textId="77777777" w:rsidR="00592218" w:rsidRPr="00BA783B" w:rsidRDefault="00592218" w:rsidP="00B91D6C">
      <w:pPr>
        <w:tabs>
          <w:tab w:val="left" w:pos="720"/>
        </w:tabs>
        <w:contextualSpacing/>
        <w:rPr>
          <w:rFonts w:ascii="Arial" w:hAnsi="Arial" w:cs="Arial"/>
          <w:sz w:val="22"/>
          <w:szCs w:val="22"/>
        </w:rPr>
      </w:pPr>
    </w:p>
    <w:p w14:paraId="75BA18D2" w14:textId="7BF9A46F" w:rsidR="002A1F4E" w:rsidRDefault="00592218" w:rsidP="00B91D6C">
      <w:pPr>
        <w:tabs>
          <w:tab w:val="left" w:pos="720"/>
        </w:tabs>
        <w:contextualSpacing/>
        <w:rPr>
          <w:rFonts w:ascii="Arial" w:hAnsi="Arial" w:cs="Arial"/>
          <w:sz w:val="22"/>
          <w:szCs w:val="22"/>
        </w:rPr>
      </w:pPr>
      <w:r>
        <w:rPr>
          <w:rFonts w:ascii="Arial" w:hAnsi="Arial" w:cs="Arial"/>
          <w:sz w:val="22"/>
          <w:szCs w:val="22"/>
        </w:rPr>
        <w:t>10</w:t>
      </w:r>
      <w:r w:rsidR="00597EEC" w:rsidRPr="00BA783B">
        <w:rPr>
          <w:rFonts w:ascii="Arial" w:hAnsi="Arial" w:cs="Arial"/>
          <w:sz w:val="22"/>
          <w:szCs w:val="22"/>
        </w:rPr>
        <w:t>.</w:t>
      </w:r>
      <w:r>
        <w:rPr>
          <w:rFonts w:ascii="Arial" w:hAnsi="Arial" w:cs="Arial"/>
          <w:sz w:val="22"/>
          <w:szCs w:val="22"/>
        </w:rPr>
        <w:tab/>
      </w:r>
      <w:r w:rsidRPr="00592218">
        <w:rPr>
          <w:rFonts w:ascii="Arial" w:hAnsi="Arial" w:cs="Arial"/>
          <w:b/>
          <w:bCs/>
          <w:sz w:val="22"/>
          <w:szCs w:val="22"/>
        </w:rPr>
        <w:t>8/5/22 Legal Memorandum: Citation Correction to the Compact</w:t>
      </w:r>
      <w:r>
        <w:rPr>
          <w:rFonts w:ascii="Arial" w:hAnsi="Arial" w:cs="Arial"/>
          <w:b/>
          <w:bCs/>
          <w:sz w:val="22"/>
          <w:szCs w:val="22"/>
        </w:rPr>
        <w:t xml:space="preserve"> </w:t>
      </w:r>
      <w:r w:rsidRPr="00BA783B">
        <w:rPr>
          <w:rFonts w:ascii="Arial" w:hAnsi="Arial" w:cs="Arial"/>
          <w:sz w:val="22"/>
          <w:szCs w:val="22"/>
        </w:rPr>
        <w:t xml:space="preserve">– </w:t>
      </w:r>
      <w:r w:rsidR="002A1F4E">
        <w:rPr>
          <w:rFonts w:ascii="Arial" w:hAnsi="Arial" w:cs="Arial"/>
          <w:sz w:val="22"/>
          <w:szCs w:val="22"/>
        </w:rPr>
        <w:t>Mr. Stuart Michael, General Counsel, reviewed the memorandum which provides the current statute and recommended priority based on the number of military dependents</w:t>
      </w:r>
      <w:r w:rsidR="002A1F4E" w:rsidRPr="002A1F4E">
        <w:rPr>
          <w:rFonts w:ascii="Arial" w:hAnsi="Arial" w:cs="Arial"/>
          <w:sz w:val="22"/>
          <w:szCs w:val="22"/>
        </w:rPr>
        <w:t xml:space="preserve"> </w:t>
      </w:r>
      <w:r w:rsidR="002A1F4E">
        <w:rPr>
          <w:rFonts w:ascii="Arial" w:hAnsi="Arial" w:cs="Arial"/>
          <w:sz w:val="22"/>
          <w:szCs w:val="22"/>
        </w:rPr>
        <w:t xml:space="preserve">in each state. Chair Anastasio noted the Tier Group </w:t>
      </w:r>
      <w:r w:rsidR="007A1579">
        <w:rPr>
          <w:rFonts w:ascii="Arial" w:hAnsi="Arial" w:cs="Arial"/>
          <w:sz w:val="22"/>
          <w:szCs w:val="22"/>
        </w:rPr>
        <w:t xml:space="preserve">#2 meeting was held yesterday and the remaining three groups will meet before month end. </w:t>
      </w:r>
      <w:r w:rsidR="002A1F4E">
        <w:rPr>
          <w:rFonts w:ascii="Arial" w:hAnsi="Arial" w:cs="Arial"/>
          <w:sz w:val="22"/>
          <w:szCs w:val="22"/>
        </w:rPr>
        <w:t>Facilitated by General Counsel, they will present the issue and memorandum; and respond to questions by members.</w:t>
      </w:r>
    </w:p>
    <w:p w14:paraId="3F49D12E" w14:textId="77777777" w:rsidR="006A5E6A" w:rsidRPr="00BA783B" w:rsidRDefault="006A5E6A" w:rsidP="00B91D6C">
      <w:pPr>
        <w:tabs>
          <w:tab w:val="left" w:pos="720"/>
        </w:tabs>
        <w:contextualSpacing/>
        <w:rPr>
          <w:rFonts w:ascii="Arial" w:hAnsi="Arial" w:cs="Arial"/>
          <w:sz w:val="22"/>
          <w:szCs w:val="22"/>
        </w:rPr>
      </w:pPr>
    </w:p>
    <w:p w14:paraId="14A24B2B" w14:textId="70BFA856" w:rsidR="00B8043D" w:rsidRPr="007A1579" w:rsidRDefault="006A5E6A" w:rsidP="00B91D6C">
      <w:pPr>
        <w:tabs>
          <w:tab w:val="left" w:pos="720"/>
        </w:tabs>
        <w:contextualSpacing/>
        <w:rPr>
          <w:rFonts w:ascii="Arial" w:hAnsi="Arial" w:cs="Arial"/>
          <w:b/>
          <w:bCs/>
          <w:sz w:val="22"/>
          <w:szCs w:val="22"/>
        </w:rPr>
      </w:pPr>
      <w:r w:rsidRPr="00BA783B">
        <w:rPr>
          <w:rFonts w:ascii="Arial" w:hAnsi="Arial" w:cs="Arial"/>
          <w:sz w:val="22"/>
          <w:szCs w:val="22"/>
        </w:rPr>
        <w:t>1</w:t>
      </w:r>
      <w:r w:rsidR="002A1F4E">
        <w:rPr>
          <w:rFonts w:ascii="Arial" w:hAnsi="Arial" w:cs="Arial"/>
          <w:sz w:val="22"/>
          <w:szCs w:val="22"/>
        </w:rPr>
        <w:t>1</w:t>
      </w:r>
      <w:r w:rsidRPr="00BA783B">
        <w:rPr>
          <w:rFonts w:ascii="Arial" w:hAnsi="Arial" w:cs="Arial"/>
          <w:sz w:val="22"/>
          <w:szCs w:val="22"/>
        </w:rPr>
        <w:t>.</w:t>
      </w:r>
      <w:r w:rsidRPr="00BA783B">
        <w:rPr>
          <w:rFonts w:ascii="Arial" w:hAnsi="Arial" w:cs="Arial"/>
          <w:sz w:val="22"/>
          <w:szCs w:val="22"/>
        </w:rPr>
        <w:tab/>
      </w:r>
      <w:r w:rsidR="007A1579">
        <w:rPr>
          <w:rFonts w:ascii="Arial" w:hAnsi="Arial" w:cs="Arial"/>
          <w:b/>
          <w:bCs/>
          <w:sz w:val="22"/>
          <w:szCs w:val="22"/>
        </w:rPr>
        <w:t>U</w:t>
      </w:r>
      <w:r w:rsidR="00CC0B91">
        <w:rPr>
          <w:rFonts w:ascii="Arial" w:hAnsi="Arial" w:cs="Arial"/>
          <w:b/>
          <w:bCs/>
          <w:sz w:val="22"/>
          <w:szCs w:val="22"/>
        </w:rPr>
        <w:t>.S. Department of Defense (USD</w:t>
      </w:r>
      <w:r w:rsidR="007A1579">
        <w:rPr>
          <w:rFonts w:ascii="Arial" w:hAnsi="Arial" w:cs="Arial"/>
          <w:b/>
          <w:bCs/>
          <w:sz w:val="22"/>
          <w:szCs w:val="22"/>
        </w:rPr>
        <w:t>OD</w:t>
      </w:r>
      <w:r w:rsidR="00CC0B91">
        <w:rPr>
          <w:rFonts w:ascii="Arial" w:hAnsi="Arial" w:cs="Arial"/>
          <w:b/>
          <w:bCs/>
          <w:sz w:val="22"/>
          <w:szCs w:val="22"/>
        </w:rPr>
        <w:t xml:space="preserve">) </w:t>
      </w:r>
      <w:r w:rsidR="007A1579">
        <w:rPr>
          <w:rFonts w:ascii="Arial" w:hAnsi="Arial" w:cs="Arial"/>
          <w:b/>
          <w:bCs/>
          <w:sz w:val="22"/>
          <w:szCs w:val="22"/>
        </w:rPr>
        <w:t xml:space="preserve">Defense State Liaison Office (DSLO) Meeting and Marcus Beauregard: </w:t>
      </w:r>
      <w:r w:rsidRPr="00BA783B">
        <w:rPr>
          <w:rFonts w:ascii="Arial" w:hAnsi="Arial" w:cs="Arial"/>
          <w:b/>
          <w:bCs/>
          <w:sz w:val="22"/>
          <w:szCs w:val="22"/>
        </w:rPr>
        <w:t>Technical Amendment</w:t>
      </w:r>
      <w:r w:rsidR="007A1579">
        <w:rPr>
          <w:rFonts w:ascii="Arial" w:hAnsi="Arial" w:cs="Arial"/>
          <w:b/>
          <w:bCs/>
          <w:sz w:val="22"/>
          <w:szCs w:val="22"/>
        </w:rPr>
        <w:t xml:space="preserve"> and NGR Fix Proposal </w:t>
      </w:r>
      <w:r w:rsidRPr="00BA783B">
        <w:rPr>
          <w:rFonts w:ascii="Arial" w:hAnsi="Arial" w:cs="Arial"/>
          <w:sz w:val="22"/>
          <w:szCs w:val="22"/>
        </w:rPr>
        <w:t xml:space="preserve">– </w:t>
      </w:r>
      <w:r w:rsidR="007A1579">
        <w:rPr>
          <w:rFonts w:ascii="Arial" w:hAnsi="Arial" w:cs="Arial"/>
          <w:sz w:val="22"/>
          <w:szCs w:val="22"/>
        </w:rPr>
        <w:t xml:space="preserve">Chair Anastasio reviewed the proposed solution by the DSLO which asks the commission </w:t>
      </w:r>
      <w:r w:rsidR="0024613D">
        <w:rPr>
          <w:rFonts w:ascii="Arial" w:hAnsi="Arial" w:cs="Arial"/>
          <w:sz w:val="22"/>
          <w:szCs w:val="22"/>
        </w:rPr>
        <w:t>to consider</w:t>
      </w:r>
      <w:r w:rsidR="007A1579">
        <w:rPr>
          <w:rFonts w:ascii="Arial" w:hAnsi="Arial" w:cs="Arial"/>
          <w:sz w:val="22"/>
          <w:szCs w:val="22"/>
        </w:rPr>
        <w:t xml:space="preserve"> removing the reference to the Active Duty from the </w:t>
      </w:r>
      <w:r w:rsidR="0024613D">
        <w:rPr>
          <w:rFonts w:ascii="Arial" w:hAnsi="Arial" w:cs="Arial"/>
          <w:sz w:val="22"/>
          <w:szCs w:val="22"/>
        </w:rPr>
        <w:t>statute and</w:t>
      </w:r>
      <w:r w:rsidR="007A1579">
        <w:rPr>
          <w:rFonts w:ascii="Arial" w:hAnsi="Arial" w:cs="Arial"/>
          <w:sz w:val="22"/>
          <w:szCs w:val="22"/>
        </w:rPr>
        <w:t xml:space="preserve"> defining the term in the Compact Rules. The item will be presented to and discussed in the Tier Group meetings.  </w:t>
      </w:r>
    </w:p>
    <w:p w14:paraId="41B96B7B" w14:textId="77777777" w:rsidR="00B8043D" w:rsidRPr="00BA783B" w:rsidRDefault="00B8043D" w:rsidP="00B91D6C">
      <w:pPr>
        <w:tabs>
          <w:tab w:val="left" w:pos="720"/>
        </w:tabs>
        <w:contextualSpacing/>
        <w:rPr>
          <w:rFonts w:ascii="Arial" w:hAnsi="Arial" w:cs="Arial"/>
          <w:sz w:val="22"/>
          <w:szCs w:val="22"/>
        </w:rPr>
      </w:pPr>
    </w:p>
    <w:p w14:paraId="6E72F45F" w14:textId="53BD6E00" w:rsidR="005A04C9" w:rsidRPr="005A04C9" w:rsidRDefault="00B8043D" w:rsidP="005A04C9">
      <w:pPr>
        <w:tabs>
          <w:tab w:val="left" w:pos="720"/>
        </w:tabs>
        <w:contextualSpacing/>
        <w:rPr>
          <w:rFonts w:ascii="Arial" w:hAnsi="Arial" w:cs="Arial"/>
          <w:sz w:val="22"/>
          <w:szCs w:val="22"/>
        </w:rPr>
      </w:pPr>
      <w:r w:rsidRPr="00BA783B">
        <w:rPr>
          <w:rFonts w:ascii="Arial" w:hAnsi="Arial" w:cs="Arial"/>
          <w:sz w:val="22"/>
          <w:szCs w:val="22"/>
        </w:rPr>
        <w:t>1</w:t>
      </w:r>
      <w:r w:rsidR="00710E7E">
        <w:rPr>
          <w:rFonts w:ascii="Arial" w:hAnsi="Arial" w:cs="Arial"/>
          <w:sz w:val="22"/>
          <w:szCs w:val="22"/>
        </w:rPr>
        <w:t>2</w:t>
      </w:r>
      <w:r w:rsidRPr="00BA783B">
        <w:rPr>
          <w:rFonts w:ascii="Arial" w:hAnsi="Arial" w:cs="Arial"/>
          <w:sz w:val="22"/>
          <w:szCs w:val="22"/>
        </w:rPr>
        <w:t>.</w:t>
      </w:r>
      <w:r w:rsidRPr="00BA783B">
        <w:rPr>
          <w:rFonts w:ascii="Arial" w:hAnsi="Arial" w:cs="Arial"/>
          <w:sz w:val="22"/>
          <w:szCs w:val="22"/>
        </w:rPr>
        <w:tab/>
      </w:r>
      <w:r w:rsidR="007A1579">
        <w:rPr>
          <w:rFonts w:ascii="Arial" w:hAnsi="Arial" w:cs="Arial"/>
          <w:b/>
          <w:bCs/>
          <w:sz w:val="22"/>
          <w:szCs w:val="22"/>
        </w:rPr>
        <w:t>Tier Group #2: Tennessee Commissioner Suggestion</w:t>
      </w:r>
      <w:r w:rsidR="001F75B7" w:rsidRPr="00BA783B">
        <w:rPr>
          <w:rFonts w:ascii="Arial" w:hAnsi="Arial" w:cs="Arial"/>
          <w:sz w:val="22"/>
          <w:szCs w:val="22"/>
        </w:rPr>
        <w:t xml:space="preserve"> – </w:t>
      </w:r>
      <w:r w:rsidR="00CC0B91">
        <w:rPr>
          <w:rFonts w:ascii="Arial" w:hAnsi="Arial" w:cs="Arial"/>
          <w:sz w:val="22"/>
          <w:szCs w:val="22"/>
        </w:rPr>
        <w:t xml:space="preserve">During yesterday’s Tier Group meeting regarding the Citation Correction discussion and the USDOD </w:t>
      </w:r>
      <w:r w:rsidR="00347052">
        <w:rPr>
          <w:rFonts w:ascii="Arial" w:hAnsi="Arial" w:cs="Arial"/>
          <w:sz w:val="22"/>
          <w:szCs w:val="22"/>
        </w:rPr>
        <w:t xml:space="preserve">DSLO </w:t>
      </w:r>
      <w:r w:rsidR="00CC0B91">
        <w:rPr>
          <w:rFonts w:ascii="Arial" w:hAnsi="Arial" w:cs="Arial"/>
          <w:sz w:val="22"/>
          <w:szCs w:val="22"/>
        </w:rPr>
        <w:t xml:space="preserve">response </w:t>
      </w:r>
      <w:r w:rsidR="00347052">
        <w:rPr>
          <w:rFonts w:ascii="Arial" w:hAnsi="Arial" w:cs="Arial"/>
          <w:sz w:val="22"/>
          <w:szCs w:val="22"/>
        </w:rPr>
        <w:t xml:space="preserve">to the Commission </w:t>
      </w:r>
      <w:r w:rsidR="00CC0B91">
        <w:rPr>
          <w:rFonts w:ascii="Arial" w:hAnsi="Arial" w:cs="Arial"/>
          <w:sz w:val="22"/>
          <w:szCs w:val="22"/>
        </w:rPr>
        <w:t xml:space="preserve">they could not provide funding to the Commission to fix the citation, </w:t>
      </w:r>
      <w:r w:rsidR="007A1579">
        <w:rPr>
          <w:rFonts w:ascii="Arial" w:hAnsi="Arial" w:cs="Arial"/>
          <w:sz w:val="22"/>
          <w:szCs w:val="22"/>
        </w:rPr>
        <w:t>Tennessee Commissioner</w:t>
      </w:r>
      <w:r w:rsidR="00CC0B91">
        <w:rPr>
          <w:rFonts w:ascii="Arial" w:hAnsi="Arial" w:cs="Arial"/>
          <w:sz w:val="22"/>
          <w:szCs w:val="22"/>
        </w:rPr>
        <w:t xml:space="preserve"> Deanna McLaughlin suggested member states advocate </w:t>
      </w:r>
      <w:r w:rsidR="00347052">
        <w:rPr>
          <w:rFonts w:ascii="Arial" w:hAnsi="Arial" w:cs="Arial"/>
          <w:sz w:val="22"/>
          <w:szCs w:val="22"/>
        </w:rPr>
        <w:t>their state c</w:t>
      </w:r>
      <w:r w:rsidR="00CC0B91">
        <w:rPr>
          <w:rFonts w:ascii="Arial" w:hAnsi="Arial" w:cs="Arial"/>
          <w:sz w:val="22"/>
          <w:szCs w:val="22"/>
        </w:rPr>
        <w:t>ongress</w:t>
      </w:r>
      <w:r w:rsidR="00347052">
        <w:rPr>
          <w:rFonts w:ascii="Arial" w:hAnsi="Arial" w:cs="Arial"/>
          <w:sz w:val="22"/>
          <w:szCs w:val="22"/>
        </w:rPr>
        <w:t xml:space="preserve">ional delegation </w:t>
      </w:r>
      <w:r w:rsidR="00CC0B91">
        <w:rPr>
          <w:rFonts w:ascii="Arial" w:hAnsi="Arial" w:cs="Arial"/>
          <w:sz w:val="22"/>
          <w:szCs w:val="22"/>
        </w:rPr>
        <w:t xml:space="preserve">for funding. </w:t>
      </w:r>
      <w:r w:rsidR="00710E7E">
        <w:rPr>
          <w:rFonts w:ascii="Arial" w:hAnsi="Arial" w:cs="Arial"/>
          <w:sz w:val="22"/>
          <w:szCs w:val="22"/>
        </w:rPr>
        <w:t>Some m</w:t>
      </w:r>
      <w:r w:rsidR="00CC0B91">
        <w:rPr>
          <w:rFonts w:ascii="Arial" w:hAnsi="Arial" w:cs="Arial"/>
          <w:sz w:val="22"/>
          <w:szCs w:val="22"/>
        </w:rPr>
        <w:t xml:space="preserve">embers </w:t>
      </w:r>
      <w:r w:rsidR="00710E7E">
        <w:rPr>
          <w:rFonts w:ascii="Arial" w:hAnsi="Arial" w:cs="Arial"/>
          <w:sz w:val="22"/>
          <w:szCs w:val="22"/>
        </w:rPr>
        <w:t>expressed concern as advocacy was prohibited by their employer, and the viability</w:t>
      </w:r>
      <w:r w:rsidR="001D4DB5">
        <w:rPr>
          <w:rFonts w:ascii="Arial" w:hAnsi="Arial" w:cs="Arial"/>
          <w:sz w:val="22"/>
          <w:szCs w:val="22"/>
        </w:rPr>
        <w:t>, such as timeframe and ability for member states, to accomplish this</w:t>
      </w:r>
      <w:r w:rsidR="00347052">
        <w:rPr>
          <w:rFonts w:ascii="Arial" w:hAnsi="Arial" w:cs="Arial"/>
          <w:sz w:val="22"/>
          <w:szCs w:val="22"/>
        </w:rPr>
        <w:t xml:space="preserve">. </w:t>
      </w:r>
      <w:r w:rsidR="001D4DB5">
        <w:rPr>
          <w:rFonts w:ascii="Arial" w:hAnsi="Arial" w:cs="Arial"/>
          <w:sz w:val="22"/>
          <w:szCs w:val="22"/>
        </w:rPr>
        <w:t>For these reasons</w:t>
      </w:r>
      <w:r w:rsidR="00347052">
        <w:rPr>
          <w:rFonts w:ascii="Arial" w:hAnsi="Arial" w:cs="Arial"/>
          <w:sz w:val="22"/>
          <w:szCs w:val="22"/>
        </w:rPr>
        <w:t xml:space="preserve"> members declined to pursue this proposal</w:t>
      </w:r>
      <w:r w:rsidR="001D4DB5">
        <w:rPr>
          <w:rFonts w:ascii="Arial" w:hAnsi="Arial" w:cs="Arial"/>
          <w:sz w:val="22"/>
          <w:szCs w:val="22"/>
        </w:rPr>
        <w:t xml:space="preserve"> further.</w:t>
      </w:r>
    </w:p>
    <w:p w14:paraId="78C63B42" w14:textId="77777777" w:rsidR="005A04C9" w:rsidRPr="005A04C9" w:rsidRDefault="005A04C9" w:rsidP="005A04C9">
      <w:pPr>
        <w:tabs>
          <w:tab w:val="left" w:pos="720"/>
        </w:tabs>
        <w:contextualSpacing/>
        <w:rPr>
          <w:rFonts w:ascii="Arial" w:hAnsi="Arial" w:cs="Arial"/>
          <w:sz w:val="22"/>
          <w:szCs w:val="22"/>
        </w:rPr>
      </w:pPr>
    </w:p>
    <w:p w14:paraId="287247E2" w14:textId="67DC3EF2" w:rsidR="00F40AD7" w:rsidRDefault="005A04C9" w:rsidP="005A04C9">
      <w:pPr>
        <w:tabs>
          <w:tab w:val="left" w:pos="720"/>
        </w:tabs>
        <w:contextualSpacing/>
        <w:rPr>
          <w:rStyle w:val="apple-converted-space"/>
          <w:rFonts w:ascii="Arial" w:hAnsi="Arial" w:cs="Arial"/>
          <w:i/>
          <w:iCs/>
          <w:color w:val="000000"/>
          <w:sz w:val="22"/>
          <w:szCs w:val="22"/>
        </w:rPr>
      </w:pPr>
      <w:r w:rsidRPr="005A04C9">
        <w:rPr>
          <w:rFonts w:ascii="Arial" w:hAnsi="Arial" w:cs="Arial"/>
          <w:sz w:val="22"/>
          <w:szCs w:val="22"/>
        </w:rPr>
        <w:t xml:space="preserve">13. </w:t>
      </w:r>
      <w:r w:rsidRPr="005A04C9">
        <w:rPr>
          <w:rFonts w:ascii="Arial" w:hAnsi="Arial" w:cs="Arial"/>
          <w:sz w:val="22"/>
          <w:szCs w:val="22"/>
        </w:rPr>
        <w:tab/>
      </w:r>
      <w:r w:rsidR="00347052" w:rsidRPr="005A04C9">
        <w:rPr>
          <w:rFonts w:ascii="Arial" w:hAnsi="Arial" w:cs="Arial"/>
          <w:b/>
          <w:bCs/>
          <w:sz w:val="22"/>
          <w:szCs w:val="22"/>
        </w:rPr>
        <w:t>National Defense Authorization Act (</w:t>
      </w:r>
      <w:r w:rsidR="00710E7E" w:rsidRPr="005A04C9">
        <w:rPr>
          <w:rFonts w:ascii="Arial" w:hAnsi="Arial" w:cs="Arial"/>
          <w:b/>
          <w:bCs/>
          <w:sz w:val="22"/>
          <w:szCs w:val="22"/>
        </w:rPr>
        <w:t>NDAA</w:t>
      </w:r>
      <w:r w:rsidR="00347052" w:rsidRPr="005A04C9">
        <w:rPr>
          <w:rFonts w:ascii="Arial" w:hAnsi="Arial" w:cs="Arial"/>
          <w:sz w:val="22"/>
          <w:szCs w:val="22"/>
        </w:rPr>
        <w:t>)</w:t>
      </w:r>
      <w:r w:rsidR="00710E7E" w:rsidRPr="005A04C9">
        <w:rPr>
          <w:rFonts w:ascii="Arial" w:hAnsi="Arial" w:cs="Arial"/>
          <w:b/>
          <w:bCs/>
          <w:sz w:val="22"/>
          <w:szCs w:val="22"/>
        </w:rPr>
        <w:t xml:space="preserve"> Bloc Amendments Summary</w:t>
      </w:r>
      <w:r w:rsidR="00710E7E" w:rsidRPr="005A04C9">
        <w:rPr>
          <w:rFonts w:ascii="Arial" w:hAnsi="Arial" w:cs="Arial"/>
          <w:sz w:val="22"/>
          <w:szCs w:val="22"/>
        </w:rPr>
        <w:t xml:space="preserve"> </w:t>
      </w:r>
      <w:r w:rsidR="00631F2A" w:rsidRPr="005A04C9">
        <w:rPr>
          <w:rFonts w:ascii="Arial" w:hAnsi="Arial" w:cs="Arial"/>
          <w:sz w:val="22"/>
          <w:szCs w:val="22"/>
        </w:rPr>
        <w:t xml:space="preserve">– </w:t>
      </w:r>
      <w:r w:rsidR="00710E7E" w:rsidRPr="005A04C9">
        <w:rPr>
          <w:rFonts w:ascii="Arial" w:hAnsi="Arial" w:cs="Arial"/>
          <w:sz w:val="22"/>
          <w:szCs w:val="22"/>
        </w:rPr>
        <w:t xml:space="preserve">Chair Anastasio reviewed the </w:t>
      </w:r>
      <w:r w:rsidRPr="005A04C9">
        <w:rPr>
          <w:rFonts w:ascii="Arial" w:hAnsi="Arial" w:cs="Arial"/>
          <w:sz w:val="22"/>
          <w:szCs w:val="22"/>
        </w:rPr>
        <w:t xml:space="preserve">amendments </w:t>
      </w:r>
      <w:r w:rsidR="00F40AD7" w:rsidRPr="005A04C9">
        <w:rPr>
          <w:rFonts w:ascii="Arial" w:hAnsi="Arial" w:cs="Arial"/>
          <w:sz w:val="22"/>
          <w:szCs w:val="22"/>
        </w:rPr>
        <w:t>which “</w:t>
      </w:r>
      <w:r w:rsidRPr="005A04C9">
        <w:rPr>
          <w:rFonts w:ascii="Arial" w:hAnsi="Arial" w:cs="Arial"/>
          <w:i/>
          <w:iCs/>
          <w:color w:val="000000"/>
          <w:sz w:val="22"/>
          <w:szCs w:val="22"/>
        </w:rPr>
        <w:t>d</w:t>
      </w:r>
      <w:r w:rsidR="00F40AD7" w:rsidRPr="005A04C9">
        <w:rPr>
          <w:rFonts w:ascii="Arial" w:hAnsi="Arial" w:cs="Arial"/>
          <w:i/>
          <w:iCs/>
          <w:color w:val="000000"/>
          <w:sz w:val="22"/>
          <w:szCs w:val="22"/>
        </w:rPr>
        <w:t>irects the Secretary of Defense and the Secretary of Dept which oversees USCG to develop recommendations for the improvement of the Military Interstate Children’s Compact. Through DSLO, to develop recommendations to improve and fully implement MICCC; identify barriers to ability of parents to enroll in advance primary/secondary ed (without parent or child being physically present to do so; barriers for transfers with Special Ed needs gaining access to services within timeframes required by IDEA. The</w:t>
      </w:r>
      <w:r w:rsidRPr="005A04C9">
        <w:rPr>
          <w:rFonts w:ascii="Arial" w:hAnsi="Arial" w:cs="Arial"/>
          <w:i/>
          <w:iCs/>
          <w:color w:val="000000"/>
          <w:sz w:val="22"/>
          <w:szCs w:val="22"/>
        </w:rPr>
        <w:t xml:space="preserve"> USDOD will determine the f</w:t>
      </w:r>
      <w:r w:rsidR="00F40AD7" w:rsidRPr="005A04C9">
        <w:rPr>
          <w:rFonts w:ascii="Arial" w:hAnsi="Arial" w:cs="Arial"/>
          <w:i/>
          <w:iCs/>
          <w:color w:val="000000"/>
          <w:sz w:val="22"/>
          <w:szCs w:val="22"/>
        </w:rPr>
        <w:t>easibility and advisability of</w:t>
      </w:r>
      <w:r w:rsidRPr="005A04C9">
        <w:rPr>
          <w:rFonts w:ascii="Arial" w:hAnsi="Arial" w:cs="Arial"/>
          <w:i/>
          <w:iCs/>
          <w:color w:val="000000"/>
          <w:sz w:val="22"/>
          <w:szCs w:val="22"/>
        </w:rPr>
        <w:t>:</w:t>
      </w:r>
      <w:r w:rsidR="00F40AD7" w:rsidRPr="005A04C9">
        <w:rPr>
          <w:rStyle w:val="apple-converted-space"/>
          <w:rFonts w:ascii="Arial" w:hAnsi="Arial" w:cs="Arial"/>
          <w:i/>
          <w:iCs/>
          <w:color w:val="000000"/>
          <w:sz w:val="22"/>
          <w:szCs w:val="22"/>
        </w:rPr>
        <w:t> </w:t>
      </w:r>
      <w:r w:rsidR="00F40AD7" w:rsidRPr="005A04C9">
        <w:rPr>
          <w:rFonts w:ascii="Arial" w:hAnsi="Arial" w:cs="Arial"/>
          <w:i/>
          <w:iCs/>
          <w:color w:val="000000"/>
          <w:sz w:val="22"/>
          <w:szCs w:val="22"/>
        </w:rPr>
        <w:t>Tracking/reporting number of families who use advanced enrollment (in states that offer)</w:t>
      </w:r>
      <w:r w:rsidRPr="005A04C9">
        <w:rPr>
          <w:rFonts w:ascii="Arial" w:hAnsi="Arial" w:cs="Arial"/>
          <w:i/>
          <w:iCs/>
          <w:color w:val="000000"/>
          <w:sz w:val="22"/>
          <w:szCs w:val="22"/>
        </w:rPr>
        <w:t xml:space="preserve">; </w:t>
      </w:r>
      <w:r w:rsidR="00F40AD7" w:rsidRPr="005A04C9">
        <w:rPr>
          <w:rFonts w:ascii="Arial" w:hAnsi="Arial" w:cs="Arial"/>
          <w:i/>
          <w:iCs/>
          <w:color w:val="000000"/>
          <w:sz w:val="22"/>
          <w:szCs w:val="22"/>
        </w:rPr>
        <w:t>States clarify that eligibility for advanced enrollment only requires written evidence of PCS order, no rental or mortgage agreement</w:t>
      </w:r>
      <w:r w:rsidRPr="005A04C9">
        <w:rPr>
          <w:rStyle w:val="apple-converted-space"/>
          <w:rFonts w:ascii="Arial" w:hAnsi="Arial" w:cs="Arial"/>
          <w:i/>
          <w:iCs/>
          <w:color w:val="000000"/>
          <w:sz w:val="22"/>
          <w:szCs w:val="22"/>
        </w:rPr>
        <w:t xml:space="preserve">. </w:t>
      </w:r>
    </w:p>
    <w:p w14:paraId="53420A8C" w14:textId="77777777" w:rsidR="005A04C9" w:rsidRPr="005A04C9" w:rsidRDefault="005A04C9" w:rsidP="005A04C9">
      <w:pPr>
        <w:rPr>
          <w:rFonts w:ascii="Arial" w:hAnsi="Arial" w:cs="Arial"/>
          <w:i/>
          <w:iCs/>
          <w:color w:val="000000"/>
          <w:sz w:val="22"/>
          <w:szCs w:val="22"/>
        </w:rPr>
      </w:pPr>
    </w:p>
    <w:p w14:paraId="01366339" w14:textId="7EB797BD" w:rsidR="00F40AD7" w:rsidRDefault="005A04C9" w:rsidP="00FD7473">
      <w:pPr>
        <w:rPr>
          <w:rFonts w:ascii="Arial" w:hAnsi="Arial" w:cs="Arial"/>
          <w:color w:val="000000"/>
          <w:sz w:val="22"/>
          <w:szCs w:val="22"/>
        </w:rPr>
      </w:pPr>
      <w:r w:rsidRPr="005A04C9">
        <w:rPr>
          <w:rFonts w:ascii="Arial" w:hAnsi="Arial" w:cs="Arial"/>
          <w:color w:val="000000"/>
          <w:sz w:val="22"/>
          <w:szCs w:val="22"/>
        </w:rPr>
        <w:t xml:space="preserve">14. </w:t>
      </w:r>
      <w:r w:rsidRPr="005A04C9">
        <w:rPr>
          <w:rFonts w:ascii="Arial" w:hAnsi="Arial" w:cs="Arial"/>
          <w:color w:val="000000"/>
          <w:sz w:val="22"/>
          <w:szCs w:val="22"/>
        </w:rPr>
        <w:tab/>
      </w:r>
      <w:r w:rsidRPr="00FD7473">
        <w:rPr>
          <w:rFonts w:ascii="Arial" w:hAnsi="Arial" w:cs="Arial"/>
          <w:color w:val="000000"/>
          <w:sz w:val="22"/>
          <w:szCs w:val="22"/>
        </w:rPr>
        <w:t>It was agreed the</w:t>
      </w:r>
      <w:r w:rsidR="00FD7473" w:rsidRPr="00FD7473">
        <w:rPr>
          <w:rFonts w:ascii="Arial" w:hAnsi="Arial" w:cs="Arial"/>
          <w:color w:val="000000"/>
          <w:sz w:val="22"/>
          <w:szCs w:val="22"/>
        </w:rPr>
        <w:t xml:space="preserve">se amendments were made with a limited understanding of Compacts and their authority, as the directives were outside of the Compact scope. Chair Anastasio noted the last two </w:t>
      </w:r>
      <w:r w:rsidR="00FD7473" w:rsidRPr="00FD7473">
        <w:rPr>
          <w:rFonts w:ascii="Arial" w:hAnsi="Arial" w:cs="Arial"/>
          <w:color w:val="000000"/>
          <w:sz w:val="22"/>
          <w:szCs w:val="22"/>
        </w:rPr>
        <w:lastRenderedPageBreak/>
        <w:t>amendments, which directs the “</w:t>
      </w:r>
      <w:r w:rsidR="00F40AD7" w:rsidRPr="00FD7473">
        <w:rPr>
          <w:rFonts w:ascii="Arial" w:hAnsi="Arial" w:cs="Arial"/>
          <w:i/>
          <w:iCs/>
          <w:color w:val="000000"/>
          <w:sz w:val="22"/>
          <w:szCs w:val="22"/>
        </w:rPr>
        <w:t xml:space="preserve">Sec Def </w:t>
      </w:r>
      <w:r w:rsidR="00FD7473" w:rsidRPr="00FD7473">
        <w:rPr>
          <w:rFonts w:ascii="Arial" w:hAnsi="Arial" w:cs="Arial"/>
          <w:i/>
          <w:iCs/>
          <w:color w:val="000000"/>
          <w:sz w:val="22"/>
          <w:szCs w:val="22"/>
        </w:rPr>
        <w:t xml:space="preserve">(to) </w:t>
      </w:r>
      <w:r w:rsidR="00F40AD7" w:rsidRPr="00FD7473">
        <w:rPr>
          <w:rFonts w:ascii="Arial" w:hAnsi="Arial" w:cs="Arial"/>
          <w:i/>
          <w:iCs/>
          <w:color w:val="000000"/>
          <w:sz w:val="22"/>
          <w:szCs w:val="22"/>
        </w:rPr>
        <w:t>Coordinate with MIC3 in developing letter or memo families can present to Ed agencies outlining MIC3 protections/provisions</w:t>
      </w:r>
      <w:r w:rsidR="00FD7473" w:rsidRPr="00FD7473">
        <w:rPr>
          <w:rFonts w:ascii="Arial" w:hAnsi="Arial" w:cs="Arial"/>
          <w:i/>
          <w:iCs/>
          <w:color w:val="000000"/>
          <w:sz w:val="22"/>
          <w:szCs w:val="22"/>
        </w:rPr>
        <w:t xml:space="preserve">” </w:t>
      </w:r>
      <w:r w:rsidR="00FD7473" w:rsidRPr="00FD7473">
        <w:rPr>
          <w:rFonts w:ascii="Arial" w:hAnsi="Arial" w:cs="Arial"/>
          <w:color w:val="000000"/>
          <w:sz w:val="22"/>
          <w:szCs w:val="22"/>
        </w:rPr>
        <w:t>provided additional opportunit</w:t>
      </w:r>
      <w:r w:rsidR="00FD7473">
        <w:rPr>
          <w:rFonts w:ascii="Arial" w:hAnsi="Arial" w:cs="Arial"/>
          <w:color w:val="000000"/>
          <w:sz w:val="22"/>
          <w:szCs w:val="22"/>
        </w:rPr>
        <w:t>ies</w:t>
      </w:r>
      <w:r w:rsidR="00FD7473" w:rsidRPr="00FD7473">
        <w:rPr>
          <w:rFonts w:ascii="Arial" w:hAnsi="Arial" w:cs="Arial"/>
          <w:color w:val="000000"/>
          <w:sz w:val="22"/>
          <w:szCs w:val="22"/>
        </w:rPr>
        <w:t xml:space="preserve"> to collaborate and elevate the Compact to the Secretary of Defense leadership.</w:t>
      </w:r>
      <w:r w:rsidR="00FD7473">
        <w:rPr>
          <w:rFonts w:ascii="Arial" w:hAnsi="Arial" w:cs="Arial"/>
          <w:color w:val="000000"/>
          <w:sz w:val="22"/>
          <w:szCs w:val="22"/>
        </w:rPr>
        <w:t xml:space="preserve"> She noted the last amendment,</w:t>
      </w:r>
      <w:r w:rsidR="00FD7473">
        <w:rPr>
          <w:rFonts w:ascii="Arial" w:hAnsi="Arial" w:cs="Arial"/>
          <w:i/>
          <w:iCs/>
          <w:color w:val="000000"/>
          <w:sz w:val="22"/>
          <w:szCs w:val="22"/>
        </w:rPr>
        <w:t xml:space="preserve"> to</w:t>
      </w:r>
      <w:r w:rsidR="00FD7473" w:rsidRPr="00FD7473">
        <w:rPr>
          <w:rFonts w:ascii="Arial" w:hAnsi="Arial" w:cs="Arial"/>
          <w:i/>
          <w:iCs/>
          <w:color w:val="000000"/>
          <w:sz w:val="22"/>
          <w:szCs w:val="22"/>
        </w:rPr>
        <w:t xml:space="preserve"> “i</w:t>
      </w:r>
      <w:r w:rsidR="00F40AD7" w:rsidRPr="00FD7473">
        <w:rPr>
          <w:rFonts w:ascii="Arial" w:hAnsi="Arial" w:cs="Arial"/>
          <w:i/>
          <w:iCs/>
          <w:color w:val="000000"/>
          <w:sz w:val="22"/>
          <w:szCs w:val="22"/>
        </w:rPr>
        <w:t xml:space="preserve">dentify any other </w:t>
      </w:r>
      <w:r w:rsidR="00F40AD7" w:rsidRPr="00127FBC">
        <w:rPr>
          <w:rFonts w:ascii="Arial" w:hAnsi="Arial" w:cs="Arial"/>
          <w:i/>
          <w:iCs/>
          <w:color w:val="000000"/>
          <w:sz w:val="22"/>
          <w:szCs w:val="22"/>
        </w:rPr>
        <w:t>improvements to MIC3</w:t>
      </w:r>
      <w:r w:rsidR="00FD7473" w:rsidRPr="00127FBC">
        <w:rPr>
          <w:rFonts w:ascii="Arial" w:hAnsi="Arial" w:cs="Arial"/>
          <w:i/>
          <w:iCs/>
          <w:color w:val="000000"/>
          <w:sz w:val="22"/>
          <w:szCs w:val="22"/>
        </w:rPr>
        <w:t xml:space="preserve">” </w:t>
      </w:r>
      <w:r w:rsidR="00127FBC" w:rsidRPr="00127FBC">
        <w:rPr>
          <w:rFonts w:ascii="Arial" w:hAnsi="Arial" w:cs="Arial"/>
          <w:color w:val="000000"/>
          <w:sz w:val="22"/>
          <w:szCs w:val="22"/>
        </w:rPr>
        <w:t>would be possible if was within the scope of the Compact’s authority.</w:t>
      </w:r>
      <w:r w:rsidR="00127FBC">
        <w:rPr>
          <w:rFonts w:ascii="Arial" w:hAnsi="Arial" w:cs="Arial"/>
          <w:color w:val="000000"/>
          <w:sz w:val="22"/>
          <w:szCs w:val="22"/>
        </w:rPr>
        <w:t xml:space="preserve"> ED Imai concluded the item by stating a report was due within 180 </w:t>
      </w:r>
      <w:r w:rsidR="0024613D">
        <w:rPr>
          <w:rFonts w:ascii="Arial" w:hAnsi="Arial" w:cs="Arial"/>
          <w:color w:val="000000"/>
          <w:sz w:val="22"/>
          <w:szCs w:val="22"/>
        </w:rPr>
        <w:t>days, and</w:t>
      </w:r>
      <w:r w:rsidR="00127FBC">
        <w:rPr>
          <w:rFonts w:ascii="Arial" w:hAnsi="Arial" w:cs="Arial"/>
          <w:color w:val="000000"/>
          <w:sz w:val="22"/>
          <w:szCs w:val="22"/>
        </w:rPr>
        <w:t xml:space="preserve"> she would connect with the DOD DSLO office to discuss further. </w:t>
      </w:r>
    </w:p>
    <w:p w14:paraId="2ACD35BD" w14:textId="77777777" w:rsidR="00766983" w:rsidRPr="00BA783B" w:rsidRDefault="00766983" w:rsidP="00B91D6C">
      <w:pPr>
        <w:tabs>
          <w:tab w:val="left" w:pos="720"/>
        </w:tabs>
        <w:contextualSpacing/>
        <w:rPr>
          <w:rFonts w:ascii="Arial" w:hAnsi="Arial" w:cs="Arial"/>
          <w:sz w:val="22"/>
          <w:szCs w:val="22"/>
        </w:rPr>
      </w:pPr>
    </w:p>
    <w:p w14:paraId="7E539830" w14:textId="4AD66972" w:rsidR="00065312" w:rsidRPr="00BA783B" w:rsidRDefault="00766983" w:rsidP="00B91D6C">
      <w:pPr>
        <w:tabs>
          <w:tab w:val="left" w:pos="720"/>
        </w:tabs>
        <w:contextualSpacing/>
        <w:rPr>
          <w:rFonts w:ascii="Arial" w:hAnsi="Arial" w:cs="Arial"/>
          <w:sz w:val="22"/>
          <w:szCs w:val="22"/>
        </w:rPr>
      </w:pPr>
      <w:r w:rsidRPr="00BA783B">
        <w:rPr>
          <w:rFonts w:ascii="Arial" w:hAnsi="Arial" w:cs="Arial"/>
          <w:sz w:val="22"/>
          <w:szCs w:val="22"/>
        </w:rPr>
        <w:t>13.</w:t>
      </w:r>
      <w:r w:rsidRPr="00BA783B">
        <w:rPr>
          <w:rFonts w:ascii="Arial" w:hAnsi="Arial" w:cs="Arial"/>
          <w:sz w:val="22"/>
          <w:szCs w:val="22"/>
        </w:rPr>
        <w:tab/>
      </w:r>
      <w:r w:rsidR="00127FBC" w:rsidRPr="00127FBC">
        <w:rPr>
          <w:rFonts w:ascii="Arial" w:hAnsi="Arial" w:cs="Arial"/>
          <w:b/>
          <w:bCs/>
          <w:sz w:val="22"/>
          <w:szCs w:val="22"/>
        </w:rPr>
        <w:t>Open Records Policy</w:t>
      </w:r>
      <w:r w:rsidR="00127FBC">
        <w:rPr>
          <w:rFonts w:ascii="Arial" w:hAnsi="Arial" w:cs="Arial"/>
          <w:sz w:val="22"/>
          <w:szCs w:val="22"/>
        </w:rPr>
        <w:t xml:space="preserve"> – Commissioner Gable </w:t>
      </w:r>
      <w:r w:rsidR="00932D9F" w:rsidRPr="00BA783B">
        <w:rPr>
          <w:rFonts w:ascii="Arial" w:hAnsi="Arial" w:cs="Arial"/>
          <w:sz w:val="22"/>
          <w:szCs w:val="22"/>
        </w:rPr>
        <w:t xml:space="preserve">Motion </w:t>
      </w:r>
      <w:r w:rsidR="006C5C86">
        <w:rPr>
          <w:rFonts w:ascii="Arial" w:hAnsi="Arial" w:cs="Arial"/>
          <w:sz w:val="22"/>
          <w:szCs w:val="22"/>
        </w:rPr>
        <w:t xml:space="preserve">reported the policy was drafted and approved by the Rules Committee in response to data and information inquiries received by headquarters. </w:t>
      </w:r>
      <w:r w:rsidR="00F97844">
        <w:rPr>
          <w:rFonts w:ascii="Arial" w:hAnsi="Arial" w:cs="Arial"/>
          <w:sz w:val="22"/>
          <w:szCs w:val="22"/>
        </w:rPr>
        <w:t xml:space="preserve">ED Imai stated if approved, the item would be placed on the ABM consent agenda. </w:t>
      </w:r>
      <w:r w:rsidR="006C5C86">
        <w:rPr>
          <w:rFonts w:ascii="Arial" w:hAnsi="Arial" w:cs="Arial"/>
          <w:sz w:val="22"/>
          <w:szCs w:val="22"/>
        </w:rPr>
        <w:t xml:space="preserve">Vice Chair Singleton motioned to approve the </w:t>
      </w:r>
      <w:r w:rsidR="000504A6" w:rsidRPr="000504A6">
        <w:rPr>
          <w:rFonts w:ascii="Arial" w:hAnsi="Arial" w:cs="Arial"/>
          <w:i/>
          <w:iCs/>
          <w:sz w:val="22"/>
          <w:szCs w:val="22"/>
        </w:rPr>
        <w:t>Open Records P</w:t>
      </w:r>
      <w:r w:rsidR="006C5C86" w:rsidRPr="000504A6">
        <w:rPr>
          <w:rFonts w:ascii="Arial" w:hAnsi="Arial" w:cs="Arial"/>
          <w:i/>
          <w:iCs/>
          <w:sz w:val="22"/>
          <w:szCs w:val="22"/>
        </w:rPr>
        <w:t>olicy</w:t>
      </w:r>
      <w:r w:rsidR="006C5C86">
        <w:rPr>
          <w:rFonts w:ascii="Arial" w:hAnsi="Arial" w:cs="Arial"/>
          <w:sz w:val="22"/>
          <w:szCs w:val="22"/>
        </w:rPr>
        <w:t>,</w:t>
      </w:r>
      <w:r w:rsidR="00F97844">
        <w:rPr>
          <w:rFonts w:ascii="Arial" w:hAnsi="Arial" w:cs="Arial"/>
          <w:sz w:val="22"/>
          <w:szCs w:val="22"/>
        </w:rPr>
        <w:t xml:space="preserve"> </w:t>
      </w:r>
      <w:r w:rsidR="00932D9F" w:rsidRPr="00BA783B">
        <w:rPr>
          <w:rFonts w:ascii="Arial" w:hAnsi="Arial" w:cs="Arial"/>
          <w:sz w:val="22"/>
          <w:szCs w:val="22"/>
        </w:rPr>
        <w:t>seconded</w:t>
      </w:r>
      <w:r w:rsidR="006C5C86">
        <w:rPr>
          <w:rFonts w:ascii="Arial" w:hAnsi="Arial" w:cs="Arial"/>
          <w:sz w:val="22"/>
          <w:szCs w:val="22"/>
        </w:rPr>
        <w:t xml:space="preserve"> </w:t>
      </w:r>
      <w:r w:rsidR="00065312" w:rsidRPr="00BA783B">
        <w:rPr>
          <w:rFonts w:ascii="Arial" w:hAnsi="Arial" w:cs="Arial"/>
          <w:sz w:val="22"/>
          <w:szCs w:val="22"/>
        </w:rPr>
        <w:t>by</w:t>
      </w:r>
      <w:r w:rsidR="00932D9F" w:rsidRPr="00BA783B">
        <w:rPr>
          <w:rFonts w:ascii="Arial" w:hAnsi="Arial" w:cs="Arial"/>
          <w:sz w:val="22"/>
          <w:szCs w:val="22"/>
        </w:rPr>
        <w:t xml:space="preserve"> </w:t>
      </w:r>
      <w:r w:rsidR="00065312" w:rsidRPr="00BA783B">
        <w:rPr>
          <w:rFonts w:ascii="Arial" w:hAnsi="Arial" w:cs="Arial"/>
          <w:sz w:val="22"/>
          <w:szCs w:val="22"/>
        </w:rPr>
        <w:t>Commissioner Kaminar</w:t>
      </w:r>
      <w:r w:rsidR="006C5C86">
        <w:rPr>
          <w:rFonts w:ascii="Arial" w:hAnsi="Arial" w:cs="Arial"/>
          <w:sz w:val="22"/>
          <w:szCs w:val="22"/>
        </w:rPr>
        <w:t>. The m</w:t>
      </w:r>
      <w:r w:rsidR="00065312" w:rsidRPr="00BA783B">
        <w:rPr>
          <w:rFonts w:ascii="Arial" w:hAnsi="Arial" w:cs="Arial"/>
          <w:sz w:val="22"/>
          <w:szCs w:val="22"/>
        </w:rPr>
        <w:t xml:space="preserve">otion </w:t>
      </w:r>
      <w:r w:rsidR="004F0D7C" w:rsidRPr="00BA783B">
        <w:rPr>
          <w:rFonts w:ascii="Arial" w:hAnsi="Arial" w:cs="Arial"/>
          <w:sz w:val="22"/>
          <w:szCs w:val="22"/>
        </w:rPr>
        <w:t>c</w:t>
      </w:r>
      <w:r w:rsidR="00065312" w:rsidRPr="00BA783B">
        <w:rPr>
          <w:rFonts w:ascii="Arial" w:hAnsi="Arial" w:cs="Arial"/>
          <w:sz w:val="22"/>
          <w:szCs w:val="22"/>
        </w:rPr>
        <w:t>arried.</w:t>
      </w:r>
    </w:p>
    <w:p w14:paraId="3FEC06B4" w14:textId="77777777" w:rsidR="00065312" w:rsidRPr="00BA783B" w:rsidRDefault="00065312" w:rsidP="00B91D6C">
      <w:pPr>
        <w:tabs>
          <w:tab w:val="left" w:pos="720"/>
        </w:tabs>
        <w:contextualSpacing/>
        <w:rPr>
          <w:rFonts w:ascii="Arial" w:hAnsi="Arial" w:cs="Arial"/>
          <w:sz w:val="22"/>
          <w:szCs w:val="22"/>
        </w:rPr>
      </w:pPr>
    </w:p>
    <w:p w14:paraId="09CD6C4B" w14:textId="1D9535DB" w:rsidR="00044FDA" w:rsidRPr="00BA783B" w:rsidRDefault="00065312" w:rsidP="00B91D6C">
      <w:pPr>
        <w:tabs>
          <w:tab w:val="left" w:pos="720"/>
        </w:tabs>
        <w:contextualSpacing/>
        <w:rPr>
          <w:rFonts w:ascii="Arial" w:hAnsi="Arial" w:cs="Arial"/>
          <w:sz w:val="22"/>
          <w:szCs w:val="22"/>
        </w:rPr>
      </w:pPr>
      <w:r w:rsidRPr="00BA783B">
        <w:rPr>
          <w:rFonts w:ascii="Arial" w:hAnsi="Arial" w:cs="Arial"/>
          <w:sz w:val="22"/>
          <w:szCs w:val="22"/>
        </w:rPr>
        <w:t>14.</w:t>
      </w:r>
      <w:r w:rsidRPr="00BA783B">
        <w:rPr>
          <w:rFonts w:ascii="Arial" w:hAnsi="Arial" w:cs="Arial"/>
          <w:sz w:val="22"/>
          <w:szCs w:val="22"/>
        </w:rPr>
        <w:tab/>
      </w:r>
      <w:r w:rsidR="00EB3362" w:rsidRPr="00781DDC">
        <w:rPr>
          <w:rFonts w:ascii="Arial" w:hAnsi="Arial" w:cs="Arial"/>
          <w:b/>
          <w:bCs/>
          <w:sz w:val="22"/>
          <w:szCs w:val="22"/>
        </w:rPr>
        <w:t xml:space="preserve">Executive Committee </w:t>
      </w:r>
      <w:r w:rsidR="00781DDC" w:rsidRPr="00781DDC">
        <w:rPr>
          <w:rFonts w:ascii="Arial" w:hAnsi="Arial" w:cs="Arial"/>
          <w:b/>
          <w:bCs/>
          <w:sz w:val="22"/>
          <w:szCs w:val="22"/>
        </w:rPr>
        <w:t>R</w:t>
      </w:r>
      <w:r w:rsidR="00EB3362" w:rsidRPr="00781DDC">
        <w:rPr>
          <w:rFonts w:ascii="Arial" w:hAnsi="Arial" w:cs="Arial"/>
          <w:b/>
          <w:bCs/>
          <w:sz w:val="22"/>
          <w:szCs w:val="22"/>
        </w:rPr>
        <w:t>etreat</w:t>
      </w:r>
      <w:r w:rsidR="0081038B" w:rsidRPr="00BA783B">
        <w:rPr>
          <w:rFonts w:ascii="Arial" w:hAnsi="Arial" w:cs="Arial"/>
          <w:sz w:val="22"/>
          <w:szCs w:val="22"/>
        </w:rPr>
        <w:t xml:space="preserve"> – </w:t>
      </w:r>
      <w:r w:rsidR="00781DDC">
        <w:rPr>
          <w:rFonts w:ascii="Arial" w:hAnsi="Arial" w:cs="Arial"/>
          <w:sz w:val="22"/>
          <w:szCs w:val="22"/>
        </w:rPr>
        <w:t xml:space="preserve">Chair Anastasio proposed the Committee convene a retreat to prepare for the upcoming year post-ABM to discuss the new strategic plan implementation and legislative initiatives for 2023. The Committee asked for a cost analysis based on several </w:t>
      </w:r>
      <w:r w:rsidR="000504A6">
        <w:rPr>
          <w:rFonts w:ascii="Arial" w:hAnsi="Arial" w:cs="Arial"/>
          <w:sz w:val="22"/>
          <w:szCs w:val="22"/>
        </w:rPr>
        <w:t xml:space="preserve">airline </w:t>
      </w:r>
      <w:r w:rsidR="00781DDC">
        <w:rPr>
          <w:rFonts w:ascii="Arial" w:hAnsi="Arial" w:cs="Arial"/>
          <w:sz w:val="22"/>
          <w:szCs w:val="22"/>
        </w:rPr>
        <w:t>hub locales and Lexington, K</w:t>
      </w:r>
      <w:r w:rsidR="000504A6">
        <w:rPr>
          <w:rFonts w:ascii="Arial" w:hAnsi="Arial" w:cs="Arial"/>
          <w:sz w:val="22"/>
          <w:szCs w:val="22"/>
        </w:rPr>
        <w:t>entucky for review at the next meeting</w:t>
      </w:r>
      <w:r w:rsidR="00781DDC">
        <w:rPr>
          <w:rFonts w:ascii="Arial" w:hAnsi="Arial" w:cs="Arial"/>
          <w:sz w:val="22"/>
          <w:szCs w:val="22"/>
        </w:rPr>
        <w:t xml:space="preserve">. </w:t>
      </w:r>
      <w:r w:rsidR="00781DDC" w:rsidRPr="00781DDC">
        <w:rPr>
          <w:rFonts w:ascii="Arial" w:hAnsi="Arial" w:cs="Arial"/>
          <w:sz w:val="22"/>
          <w:szCs w:val="22"/>
          <w:highlight w:val="yellow"/>
        </w:rPr>
        <w:t>(OPEN ITEM)</w:t>
      </w:r>
    </w:p>
    <w:p w14:paraId="723314D2" w14:textId="77777777" w:rsidR="00816166" w:rsidRPr="00BA783B" w:rsidRDefault="00816166" w:rsidP="00B91D6C">
      <w:pPr>
        <w:tabs>
          <w:tab w:val="left" w:pos="720"/>
        </w:tabs>
        <w:contextualSpacing/>
        <w:rPr>
          <w:rFonts w:ascii="Arial" w:hAnsi="Arial" w:cs="Arial"/>
          <w:sz w:val="22"/>
          <w:szCs w:val="22"/>
        </w:rPr>
      </w:pPr>
    </w:p>
    <w:p w14:paraId="10BEF91D" w14:textId="69BC8A2E" w:rsidR="000504A6" w:rsidRPr="00D50108" w:rsidRDefault="00816166" w:rsidP="00B91D6C">
      <w:pPr>
        <w:tabs>
          <w:tab w:val="left" w:pos="720"/>
        </w:tabs>
        <w:contextualSpacing/>
        <w:rPr>
          <w:rFonts w:ascii="Arial" w:hAnsi="Arial" w:cs="Arial"/>
          <w:color w:val="000000" w:themeColor="text1"/>
          <w:sz w:val="22"/>
          <w:szCs w:val="22"/>
        </w:rPr>
      </w:pPr>
      <w:r w:rsidRPr="00BA783B">
        <w:rPr>
          <w:rFonts w:ascii="Arial" w:hAnsi="Arial" w:cs="Arial"/>
          <w:sz w:val="22"/>
          <w:szCs w:val="22"/>
        </w:rPr>
        <w:t>15.</w:t>
      </w:r>
      <w:r w:rsidRPr="00BA783B">
        <w:rPr>
          <w:rFonts w:ascii="Arial" w:hAnsi="Arial" w:cs="Arial"/>
          <w:sz w:val="22"/>
          <w:szCs w:val="22"/>
        </w:rPr>
        <w:tab/>
      </w:r>
      <w:r w:rsidR="000504A6" w:rsidRPr="000504A6">
        <w:rPr>
          <w:rFonts w:ascii="Arial" w:hAnsi="Arial" w:cs="Arial"/>
          <w:b/>
          <w:bCs/>
          <w:sz w:val="22"/>
          <w:szCs w:val="22"/>
        </w:rPr>
        <w:t xml:space="preserve">FY2022 Annual </w:t>
      </w:r>
      <w:r w:rsidR="000504A6" w:rsidRPr="00D50108">
        <w:rPr>
          <w:rFonts w:ascii="Arial" w:hAnsi="Arial" w:cs="Arial"/>
          <w:b/>
          <w:bCs/>
          <w:color w:val="000000" w:themeColor="text1"/>
          <w:sz w:val="22"/>
          <w:szCs w:val="22"/>
        </w:rPr>
        <w:t>Audit</w:t>
      </w:r>
      <w:r w:rsidR="000504A6" w:rsidRPr="00D50108">
        <w:rPr>
          <w:rFonts w:ascii="Arial" w:hAnsi="Arial" w:cs="Arial"/>
          <w:color w:val="000000" w:themeColor="text1"/>
          <w:sz w:val="22"/>
          <w:szCs w:val="22"/>
        </w:rPr>
        <w:t xml:space="preserve"> – Treasurer Brian Henry presented the final audit report from Blue &amp; Co for review. He was pleased to report the organization’s finances are in order and there were no findings again this year. Commissioner Gable motioned to approve the </w:t>
      </w:r>
      <w:r w:rsidR="000504A6" w:rsidRPr="00D50108">
        <w:rPr>
          <w:rFonts w:ascii="Arial" w:hAnsi="Arial" w:cs="Arial"/>
          <w:i/>
          <w:iCs/>
          <w:color w:val="000000" w:themeColor="text1"/>
          <w:sz w:val="22"/>
          <w:szCs w:val="22"/>
        </w:rPr>
        <w:t xml:space="preserve">FY2022 Annual Audit report </w:t>
      </w:r>
      <w:r w:rsidR="000504A6" w:rsidRPr="00D50108">
        <w:rPr>
          <w:rFonts w:ascii="Arial" w:hAnsi="Arial" w:cs="Arial"/>
          <w:color w:val="000000" w:themeColor="text1"/>
          <w:sz w:val="22"/>
          <w:szCs w:val="22"/>
        </w:rPr>
        <w:t xml:space="preserve">as submitted, seconded by Commissioner Chad Delbridge (WY). The motion carried. </w:t>
      </w:r>
    </w:p>
    <w:p w14:paraId="0BBEDCEA" w14:textId="77777777" w:rsidR="004F0D7C" w:rsidRPr="00D50108" w:rsidRDefault="004F0D7C" w:rsidP="00B91D6C">
      <w:pPr>
        <w:tabs>
          <w:tab w:val="left" w:pos="720"/>
        </w:tabs>
        <w:contextualSpacing/>
        <w:rPr>
          <w:rFonts w:ascii="Arial" w:hAnsi="Arial" w:cs="Arial"/>
          <w:color w:val="000000" w:themeColor="text1"/>
          <w:sz w:val="22"/>
          <w:szCs w:val="22"/>
        </w:rPr>
      </w:pPr>
    </w:p>
    <w:p w14:paraId="21196A57" w14:textId="77777777" w:rsidR="00D50108" w:rsidRPr="00610626" w:rsidRDefault="004F0D7C" w:rsidP="00B91D6C">
      <w:pPr>
        <w:tabs>
          <w:tab w:val="left" w:pos="720"/>
        </w:tabs>
        <w:contextualSpacing/>
        <w:rPr>
          <w:rFonts w:ascii="Arial" w:hAnsi="Arial" w:cs="Arial"/>
          <w:color w:val="000000" w:themeColor="text1"/>
          <w:sz w:val="22"/>
          <w:szCs w:val="22"/>
        </w:rPr>
      </w:pPr>
      <w:r w:rsidRPr="00D50108">
        <w:rPr>
          <w:rFonts w:ascii="Arial" w:hAnsi="Arial" w:cs="Arial"/>
          <w:color w:val="000000" w:themeColor="text1"/>
          <w:sz w:val="22"/>
          <w:szCs w:val="22"/>
        </w:rPr>
        <w:t>16.</w:t>
      </w:r>
      <w:r w:rsidRPr="00D50108">
        <w:rPr>
          <w:rFonts w:ascii="Arial" w:hAnsi="Arial" w:cs="Arial"/>
          <w:color w:val="000000" w:themeColor="text1"/>
          <w:sz w:val="22"/>
          <w:szCs w:val="22"/>
        </w:rPr>
        <w:tab/>
      </w:r>
      <w:r w:rsidR="00E77E95" w:rsidRPr="00D50108">
        <w:rPr>
          <w:rFonts w:ascii="Arial" w:hAnsi="Arial" w:cs="Arial"/>
          <w:b/>
          <w:bCs/>
          <w:color w:val="000000" w:themeColor="text1"/>
          <w:sz w:val="22"/>
          <w:szCs w:val="22"/>
        </w:rPr>
        <w:t>Awards</w:t>
      </w:r>
      <w:r w:rsidR="00E334EE" w:rsidRPr="00D50108">
        <w:rPr>
          <w:rFonts w:ascii="Arial" w:hAnsi="Arial" w:cs="Arial"/>
          <w:color w:val="000000" w:themeColor="text1"/>
          <w:sz w:val="22"/>
          <w:szCs w:val="22"/>
        </w:rPr>
        <w:t xml:space="preserve"> – </w:t>
      </w:r>
      <w:r w:rsidR="00D50108" w:rsidRPr="00D50108">
        <w:rPr>
          <w:rFonts w:ascii="Arial" w:hAnsi="Arial" w:cs="Arial"/>
          <w:color w:val="000000" w:themeColor="text1"/>
          <w:sz w:val="22"/>
          <w:szCs w:val="22"/>
        </w:rPr>
        <w:t xml:space="preserve">Communications Associate Stephanie Ramsey reported Mallory Gill from the Council of State Governments Accounting Division, was presented a Community Award, a certificate and MIC3 challenge coin, for her service and support. This award requires the Executive </w:t>
      </w:r>
      <w:r w:rsidR="00D50108" w:rsidRPr="00610626">
        <w:rPr>
          <w:rFonts w:ascii="Arial" w:hAnsi="Arial" w:cs="Arial"/>
          <w:color w:val="000000" w:themeColor="text1"/>
          <w:sz w:val="22"/>
          <w:szCs w:val="22"/>
        </w:rPr>
        <w:t>Director approval.</w:t>
      </w:r>
    </w:p>
    <w:p w14:paraId="28E1FECE" w14:textId="6F038DBE" w:rsidR="00A6312D" w:rsidRPr="00610626" w:rsidRDefault="00A6312D" w:rsidP="00B91D6C">
      <w:pPr>
        <w:tabs>
          <w:tab w:val="left" w:pos="720"/>
        </w:tabs>
        <w:contextualSpacing/>
        <w:rPr>
          <w:rFonts w:ascii="Arial" w:hAnsi="Arial" w:cs="Arial"/>
          <w:color w:val="000000" w:themeColor="text1"/>
          <w:sz w:val="22"/>
          <w:szCs w:val="22"/>
        </w:rPr>
      </w:pPr>
    </w:p>
    <w:p w14:paraId="20D20975" w14:textId="2958D66A" w:rsidR="00610626" w:rsidRPr="00610626" w:rsidRDefault="00A6312D" w:rsidP="00B91D6C">
      <w:pPr>
        <w:tabs>
          <w:tab w:val="left" w:pos="720"/>
        </w:tabs>
        <w:contextualSpacing/>
        <w:rPr>
          <w:rFonts w:ascii="Arial" w:hAnsi="Arial" w:cs="Arial"/>
          <w:color w:val="000000" w:themeColor="text1"/>
          <w:sz w:val="22"/>
          <w:szCs w:val="22"/>
        </w:rPr>
      </w:pPr>
      <w:r w:rsidRPr="00610626">
        <w:rPr>
          <w:rFonts w:ascii="Arial" w:hAnsi="Arial" w:cs="Arial"/>
          <w:color w:val="000000" w:themeColor="text1"/>
          <w:sz w:val="22"/>
          <w:szCs w:val="22"/>
        </w:rPr>
        <w:t>17.</w:t>
      </w:r>
      <w:r w:rsidRPr="00610626">
        <w:rPr>
          <w:rFonts w:ascii="Arial" w:hAnsi="Arial" w:cs="Arial"/>
          <w:color w:val="000000" w:themeColor="text1"/>
          <w:sz w:val="22"/>
          <w:szCs w:val="22"/>
        </w:rPr>
        <w:tab/>
      </w:r>
      <w:r w:rsidR="00610626">
        <w:rPr>
          <w:rFonts w:ascii="Arial" w:hAnsi="Arial" w:cs="Arial"/>
          <w:color w:val="000000" w:themeColor="text1"/>
          <w:sz w:val="22"/>
          <w:szCs w:val="22"/>
        </w:rPr>
        <w:t>Ms. Ramsey</w:t>
      </w:r>
      <w:r w:rsidR="00D50108" w:rsidRPr="00610626">
        <w:rPr>
          <w:rFonts w:ascii="Arial" w:hAnsi="Arial" w:cs="Arial"/>
          <w:color w:val="000000" w:themeColor="text1"/>
          <w:sz w:val="22"/>
          <w:szCs w:val="22"/>
        </w:rPr>
        <w:t xml:space="preserve"> presented candidates for Committee approval:</w:t>
      </w:r>
      <w:r w:rsidR="00610626" w:rsidRPr="00610626">
        <w:rPr>
          <w:rFonts w:ascii="Arial" w:hAnsi="Arial" w:cs="Arial"/>
          <w:color w:val="000000" w:themeColor="text1"/>
          <w:sz w:val="22"/>
          <w:szCs w:val="22"/>
        </w:rPr>
        <w:t xml:space="preserve"> 1) </w:t>
      </w:r>
      <w:r w:rsidR="00D50108" w:rsidRPr="00610626">
        <w:rPr>
          <w:rFonts w:ascii="Arial" w:hAnsi="Arial" w:cs="Arial"/>
          <w:color w:val="000000" w:themeColor="text1"/>
          <w:sz w:val="22"/>
          <w:szCs w:val="22"/>
        </w:rPr>
        <w:t>State Service Award: Joel Wilson, outgoing Idaho Commissioner</w:t>
      </w:r>
      <w:r w:rsidR="00610626">
        <w:rPr>
          <w:rFonts w:ascii="Arial" w:hAnsi="Arial" w:cs="Arial"/>
          <w:color w:val="000000" w:themeColor="text1"/>
          <w:sz w:val="22"/>
          <w:szCs w:val="22"/>
        </w:rPr>
        <w:t>;</w:t>
      </w:r>
      <w:r w:rsidR="00610626" w:rsidRPr="00610626">
        <w:rPr>
          <w:rFonts w:ascii="Arial" w:hAnsi="Arial" w:cs="Arial"/>
          <w:color w:val="000000" w:themeColor="text1"/>
          <w:sz w:val="22"/>
          <w:szCs w:val="22"/>
        </w:rPr>
        <w:t xml:space="preserve"> 2) </w:t>
      </w:r>
      <w:r w:rsidR="00D50108" w:rsidRPr="00610626">
        <w:rPr>
          <w:rFonts w:ascii="Arial" w:hAnsi="Arial" w:cs="Arial"/>
          <w:color w:val="000000" w:themeColor="text1"/>
          <w:sz w:val="22"/>
          <w:szCs w:val="22"/>
        </w:rPr>
        <w:t>Special Recognition Award: Nicole Russell, outgoing NMFA and Ex-</w:t>
      </w:r>
      <w:r w:rsidR="00610626" w:rsidRPr="00610626">
        <w:rPr>
          <w:rFonts w:ascii="Arial" w:hAnsi="Arial" w:cs="Arial"/>
          <w:color w:val="000000" w:themeColor="text1"/>
          <w:sz w:val="22"/>
          <w:szCs w:val="22"/>
        </w:rPr>
        <w:t xml:space="preserve">officio </w:t>
      </w:r>
      <w:r w:rsidR="00D50108" w:rsidRPr="00610626">
        <w:rPr>
          <w:rFonts w:ascii="Arial" w:hAnsi="Arial" w:cs="Arial"/>
          <w:color w:val="000000" w:themeColor="text1"/>
          <w:sz w:val="22"/>
          <w:szCs w:val="22"/>
        </w:rPr>
        <w:t>Representative</w:t>
      </w:r>
      <w:r w:rsidR="00610626">
        <w:rPr>
          <w:rFonts w:ascii="Arial" w:hAnsi="Arial" w:cs="Arial"/>
          <w:color w:val="000000" w:themeColor="text1"/>
          <w:sz w:val="22"/>
          <w:szCs w:val="22"/>
        </w:rPr>
        <w:t>, and</w:t>
      </w:r>
      <w:r w:rsidR="00D50108" w:rsidRPr="00610626">
        <w:rPr>
          <w:rFonts w:ascii="Arial" w:hAnsi="Arial" w:cs="Arial"/>
          <w:color w:val="000000" w:themeColor="text1"/>
          <w:sz w:val="22"/>
          <w:szCs w:val="22"/>
        </w:rPr>
        <w:t xml:space="preserve"> Marcus Beauregard, Director, USDOD DSLO. </w:t>
      </w:r>
      <w:r w:rsidR="00610626" w:rsidRPr="00610626">
        <w:rPr>
          <w:rFonts w:ascii="Arial" w:hAnsi="Arial" w:cs="Arial"/>
          <w:color w:val="000000" w:themeColor="text1"/>
          <w:sz w:val="22"/>
          <w:szCs w:val="22"/>
        </w:rPr>
        <w:t xml:space="preserve">Vice Chair Singleton motioned to approve the awards as presented, seconded by Commissioner Bullard. The motion carried. </w:t>
      </w:r>
    </w:p>
    <w:p w14:paraId="7D5ADA90" w14:textId="77777777" w:rsidR="00610626" w:rsidRPr="00610626" w:rsidRDefault="00610626" w:rsidP="00B91D6C">
      <w:pPr>
        <w:tabs>
          <w:tab w:val="left" w:pos="720"/>
        </w:tabs>
        <w:contextualSpacing/>
        <w:rPr>
          <w:rFonts w:ascii="Arial" w:hAnsi="Arial" w:cs="Arial"/>
          <w:color w:val="000000" w:themeColor="text1"/>
          <w:sz w:val="22"/>
          <w:szCs w:val="22"/>
        </w:rPr>
      </w:pPr>
    </w:p>
    <w:p w14:paraId="606DA903" w14:textId="68B1A803" w:rsidR="00BA783B" w:rsidRDefault="00BA783B" w:rsidP="00BA783B">
      <w:pPr>
        <w:tabs>
          <w:tab w:val="left" w:pos="3435"/>
        </w:tabs>
        <w:rPr>
          <w:rFonts w:ascii="Arial" w:hAnsi="Arial" w:cs="Arial"/>
          <w:b/>
          <w:bCs/>
          <w:color w:val="000000"/>
          <w:sz w:val="22"/>
          <w:szCs w:val="22"/>
        </w:rPr>
      </w:pPr>
      <w:r>
        <w:rPr>
          <w:rFonts w:ascii="Arial" w:hAnsi="Arial" w:cs="Arial"/>
          <w:b/>
          <w:bCs/>
          <w:color w:val="000000"/>
          <w:sz w:val="22"/>
          <w:szCs w:val="22"/>
        </w:rPr>
        <w:t>ITEM 7 – REPORTS</w:t>
      </w:r>
    </w:p>
    <w:p w14:paraId="02877B25" w14:textId="228BFE2E" w:rsidR="00610626" w:rsidRPr="00610626" w:rsidRDefault="00610626" w:rsidP="00BA783B">
      <w:pPr>
        <w:tabs>
          <w:tab w:val="left" w:pos="3435"/>
        </w:tabs>
        <w:rPr>
          <w:rFonts w:ascii="Arial" w:hAnsi="Arial" w:cs="Arial"/>
          <w:b/>
          <w:bCs/>
          <w:color w:val="000000"/>
          <w:sz w:val="22"/>
          <w:szCs w:val="22"/>
        </w:rPr>
      </w:pPr>
    </w:p>
    <w:p w14:paraId="575DB2A9" w14:textId="7C7162D1" w:rsidR="00610626" w:rsidRPr="00610626" w:rsidRDefault="00610626" w:rsidP="00610626">
      <w:pPr>
        <w:tabs>
          <w:tab w:val="left" w:pos="720"/>
        </w:tabs>
        <w:contextualSpacing/>
        <w:rPr>
          <w:rFonts w:ascii="Arial" w:hAnsi="Arial" w:cs="Arial"/>
          <w:sz w:val="22"/>
          <w:szCs w:val="22"/>
        </w:rPr>
      </w:pPr>
      <w:r w:rsidRPr="00610626">
        <w:rPr>
          <w:rFonts w:ascii="Arial" w:hAnsi="Arial" w:cs="Arial"/>
          <w:sz w:val="22"/>
          <w:szCs w:val="22"/>
        </w:rPr>
        <w:t>18.</w:t>
      </w:r>
      <w:r w:rsidRPr="00610626">
        <w:rPr>
          <w:rFonts w:ascii="Arial" w:hAnsi="Arial" w:cs="Arial"/>
          <w:sz w:val="22"/>
          <w:szCs w:val="22"/>
        </w:rPr>
        <w:tab/>
      </w:r>
      <w:r w:rsidRPr="00610626">
        <w:rPr>
          <w:rFonts w:ascii="Arial" w:hAnsi="Arial" w:cs="Arial"/>
          <w:b/>
          <w:bCs/>
          <w:sz w:val="22"/>
          <w:szCs w:val="22"/>
        </w:rPr>
        <w:t>Chair</w:t>
      </w:r>
      <w:r w:rsidRPr="00610626">
        <w:rPr>
          <w:rFonts w:ascii="Arial" w:hAnsi="Arial" w:cs="Arial"/>
          <w:sz w:val="22"/>
          <w:szCs w:val="22"/>
        </w:rPr>
        <w:t xml:space="preserve"> – no report</w:t>
      </w:r>
    </w:p>
    <w:p w14:paraId="409BED90" w14:textId="77777777" w:rsidR="00610626" w:rsidRPr="00610626" w:rsidRDefault="00610626" w:rsidP="00610626">
      <w:pPr>
        <w:tabs>
          <w:tab w:val="left" w:pos="720"/>
        </w:tabs>
        <w:contextualSpacing/>
        <w:rPr>
          <w:rFonts w:ascii="Arial" w:hAnsi="Arial" w:cs="Arial"/>
          <w:sz w:val="22"/>
          <w:szCs w:val="22"/>
        </w:rPr>
      </w:pPr>
    </w:p>
    <w:p w14:paraId="613AEBCD" w14:textId="2697D736" w:rsidR="00610626" w:rsidRPr="00610626" w:rsidRDefault="00610626" w:rsidP="00610626">
      <w:pPr>
        <w:tabs>
          <w:tab w:val="left" w:pos="720"/>
        </w:tabs>
        <w:contextualSpacing/>
        <w:rPr>
          <w:rFonts w:ascii="Arial" w:hAnsi="Arial" w:cs="Arial"/>
          <w:sz w:val="22"/>
          <w:szCs w:val="22"/>
        </w:rPr>
      </w:pPr>
      <w:r w:rsidRPr="00610626">
        <w:rPr>
          <w:rFonts w:ascii="Arial" w:hAnsi="Arial" w:cs="Arial"/>
          <w:sz w:val="22"/>
          <w:szCs w:val="22"/>
        </w:rPr>
        <w:t>19.</w:t>
      </w:r>
      <w:r w:rsidRPr="00610626">
        <w:rPr>
          <w:rFonts w:ascii="Arial" w:hAnsi="Arial" w:cs="Arial"/>
          <w:sz w:val="22"/>
          <w:szCs w:val="22"/>
        </w:rPr>
        <w:tab/>
      </w:r>
      <w:r w:rsidRPr="00610626">
        <w:rPr>
          <w:rFonts w:ascii="Arial" w:hAnsi="Arial" w:cs="Arial"/>
          <w:b/>
          <w:bCs/>
          <w:sz w:val="22"/>
          <w:szCs w:val="22"/>
        </w:rPr>
        <w:t>Vice Chair</w:t>
      </w:r>
      <w:r w:rsidRPr="00610626">
        <w:rPr>
          <w:rFonts w:ascii="Arial" w:hAnsi="Arial" w:cs="Arial"/>
          <w:sz w:val="22"/>
          <w:szCs w:val="22"/>
        </w:rPr>
        <w:t xml:space="preserve"> – no report</w:t>
      </w:r>
    </w:p>
    <w:p w14:paraId="3DD31A67" w14:textId="77777777" w:rsidR="00610626" w:rsidRPr="00610626" w:rsidRDefault="00610626" w:rsidP="00610626">
      <w:pPr>
        <w:tabs>
          <w:tab w:val="left" w:pos="720"/>
        </w:tabs>
        <w:contextualSpacing/>
        <w:rPr>
          <w:rFonts w:ascii="Arial" w:hAnsi="Arial" w:cs="Arial"/>
          <w:sz w:val="22"/>
          <w:szCs w:val="22"/>
        </w:rPr>
      </w:pPr>
    </w:p>
    <w:p w14:paraId="2AA1E792" w14:textId="240DDFEA" w:rsidR="00610626" w:rsidRPr="00751223" w:rsidRDefault="00610626" w:rsidP="00610626">
      <w:pPr>
        <w:tabs>
          <w:tab w:val="left" w:pos="720"/>
        </w:tabs>
        <w:contextualSpacing/>
        <w:rPr>
          <w:rFonts w:ascii="Arial" w:hAnsi="Arial" w:cs="Arial"/>
          <w:sz w:val="22"/>
          <w:szCs w:val="22"/>
        </w:rPr>
      </w:pPr>
      <w:r w:rsidRPr="00610626">
        <w:rPr>
          <w:rFonts w:ascii="Arial" w:hAnsi="Arial" w:cs="Arial"/>
          <w:sz w:val="22"/>
          <w:szCs w:val="22"/>
        </w:rPr>
        <w:t>20.</w:t>
      </w:r>
      <w:r w:rsidRPr="00610626">
        <w:rPr>
          <w:rFonts w:ascii="Arial" w:hAnsi="Arial" w:cs="Arial"/>
          <w:sz w:val="22"/>
          <w:szCs w:val="22"/>
        </w:rPr>
        <w:tab/>
      </w:r>
      <w:r>
        <w:rPr>
          <w:rFonts w:ascii="Arial" w:hAnsi="Arial" w:cs="Arial"/>
          <w:b/>
          <w:bCs/>
          <w:sz w:val="22"/>
          <w:szCs w:val="22"/>
        </w:rPr>
        <w:t>Executive Director</w:t>
      </w:r>
      <w:r w:rsidRPr="00610626">
        <w:rPr>
          <w:rFonts w:ascii="Arial" w:hAnsi="Arial" w:cs="Arial"/>
          <w:sz w:val="22"/>
          <w:szCs w:val="22"/>
        </w:rPr>
        <w:t xml:space="preserve"> –</w:t>
      </w:r>
      <w:r>
        <w:rPr>
          <w:rFonts w:ascii="Arial" w:hAnsi="Arial" w:cs="Arial"/>
          <w:sz w:val="22"/>
          <w:szCs w:val="22"/>
        </w:rPr>
        <w:t xml:space="preserve"> ED Imai </w:t>
      </w:r>
      <w:r w:rsidR="00107ED7">
        <w:rPr>
          <w:rFonts w:ascii="Arial" w:hAnsi="Arial" w:cs="Arial"/>
          <w:sz w:val="22"/>
          <w:szCs w:val="22"/>
        </w:rPr>
        <w:t>stated headquarters is occupied with end-of-year administrative and program activities in preparation for the upcoming ABM. She noted she and Chair Anastasio will travel to Washington DC in September to attend the National Association of Impacted Schools conference</w:t>
      </w:r>
      <w:r w:rsidR="00751223">
        <w:rPr>
          <w:rFonts w:ascii="Arial" w:hAnsi="Arial" w:cs="Arial"/>
          <w:sz w:val="22"/>
          <w:szCs w:val="22"/>
        </w:rPr>
        <w:t xml:space="preserve"> </w:t>
      </w:r>
      <w:r w:rsidR="00107ED7">
        <w:rPr>
          <w:rFonts w:ascii="Arial" w:hAnsi="Arial" w:cs="Arial"/>
          <w:sz w:val="22"/>
          <w:szCs w:val="22"/>
        </w:rPr>
        <w:t>and request</w:t>
      </w:r>
      <w:r w:rsidR="00751223">
        <w:rPr>
          <w:rFonts w:ascii="Arial" w:hAnsi="Arial" w:cs="Arial"/>
          <w:sz w:val="22"/>
          <w:szCs w:val="22"/>
        </w:rPr>
        <w:t>ed</w:t>
      </w:r>
      <w:r w:rsidR="00107ED7">
        <w:rPr>
          <w:rFonts w:ascii="Arial" w:hAnsi="Arial" w:cs="Arial"/>
          <w:sz w:val="22"/>
          <w:szCs w:val="22"/>
        </w:rPr>
        <w:t xml:space="preserve"> office calls with the U.S. Public Health Service (USPHS), National Oceanic Atmospheric Administration (NOAA), Coast Guard, and U.S. Department of Defense and Education. </w:t>
      </w:r>
      <w:r w:rsidR="00751223">
        <w:rPr>
          <w:rFonts w:ascii="Arial" w:hAnsi="Arial" w:cs="Arial"/>
          <w:sz w:val="22"/>
          <w:szCs w:val="22"/>
        </w:rPr>
        <w:t xml:space="preserve">She also noted training requests are ongoing.  </w:t>
      </w:r>
    </w:p>
    <w:p w14:paraId="023F7B23" w14:textId="77777777" w:rsidR="00610626" w:rsidRPr="00751223" w:rsidRDefault="00610626" w:rsidP="00610626">
      <w:pPr>
        <w:tabs>
          <w:tab w:val="left" w:pos="720"/>
        </w:tabs>
        <w:contextualSpacing/>
        <w:rPr>
          <w:rFonts w:ascii="Arial" w:hAnsi="Arial" w:cs="Arial"/>
          <w:sz w:val="22"/>
          <w:szCs w:val="22"/>
        </w:rPr>
      </w:pPr>
      <w:r w:rsidRPr="00751223">
        <w:rPr>
          <w:rFonts w:ascii="Arial" w:hAnsi="Arial" w:cs="Arial"/>
          <w:sz w:val="22"/>
          <w:szCs w:val="22"/>
        </w:rPr>
        <w:t xml:space="preserve">          </w:t>
      </w:r>
    </w:p>
    <w:p w14:paraId="0F5A986A" w14:textId="6E338062" w:rsidR="00751223" w:rsidRPr="009A2552" w:rsidRDefault="00610626" w:rsidP="00751223">
      <w:pPr>
        <w:pStyle w:val="ListParagraph"/>
        <w:ind w:left="0"/>
        <w:rPr>
          <w:rFonts w:ascii="Arial" w:hAnsi="Arial" w:cs="Arial"/>
        </w:rPr>
      </w:pPr>
      <w:r w:rsidRPr="00751223">
        <w:rPr>
          <w:rFonts w:ascii="Arial" w:hAnsi="Arial" w:cs="Arial"/>
        </w:rPr>
        <w:t>21.</w:t>
      </w:r>
      <w:r w:rsidRPr="00751223">
        <w:rPr>
          <w:rFonts w:ascii="Arial" w:hAnsi="Arial" w:cs="Arial"/>
        </w:rPr>
        <w:tab/>
      </w:r>
      <w:r w:rsidR="00751223" w:rsidRPr="00FC58B6">
        <w:rPr>
          <w:rFonts w:ascii="Arial" w:hAnsi="Arial" w:cs="Arial"/>
          <w:b/>
          <w:bCs/>
        </w:rPr>
        <w:t>Finance: FY2022</w:t>
      </w:r>
      <w:r w:rsidR="00751223" w:rsidRPr="00751223">
        <w:rPr>
          <w:rFonts w:ascii="Arial" w:hAnsi="Arial" w:cs="Arial"/>
        </w:rPr>
        <w:t xml:space="preserve"> – With the conclusion of the audit, Treasurer Brian Henry reported FY2022 was closed. The final balance sheet, revenue and expenditure statements were provided for information. </w:t>
      </w:r>
    </w:p>
    <w:p w14:paraId="156013BA" w14:textId="2195C6B8" w:rsidR="00751223" w:rsidRPr="009A2552" w:rsidRDefault="00751223" w:rsidP="00610626">
      <w:pPr>
        <w:tabs>
          <w:tab w:val="left" w:pos="720"/>
        </w:tabs>
        <w:contextualSpacing/>
        <w:rPr>
          <w:rFonts w:ascii="Arial" w:hAnsi="Arial" w:cs="Arial"/>
          <w:sz w:val="22"/>
          <w:szCs w:val="22"/>
        </w:rPr>
      </w:pPr>
    </w:p>
    <w:p w14:paraId="01AA20CA" w14:textId="77777777" w:rsidR="00610626" w:rsidRPr="009A2552" w:rsidRDefault="00610626" w:rsidP="00610626">
      <w:pPr>
        <w:tabs>
          <w:tab w:val="left" w:pos="720"/>
        </w:tabs>
        <w:contextualSpacing/>
        <w:rPr>
          <w:rFonts w:ascii="Arial" w:hAnsi="Arial" w:cs="Arial"/>
          <w:sz w:val="22"/>
          <w:szCs w:val="22"/>
        </w:rPr>
      </w:pPr>
    </w:p>
    <w:p w14:paraId="64520846" w14:textId="688FBE6D" w:rsidR="009A2552" w:rsidRDefault="00610626" w:rsidP="009A2552">
      <w:pPr>
        <w:tabs>
          <w:tab w:val="left" w:pos="720"/>
        </w:tabs>
        <w:contextualSpacing/>
        <w:rPr>
          <w:rFonts w:ascii="Arial" w:hAnsi="Arial" w:cs="Arial"/>
          <w:color w:val="000000"/>
          <w:sz w:val="22"/>
          <w:szCs w:val="22"/>
        </w:rPr>
      </w:pPr>
      <w:r w:rsidRPr="009A2552">
        <w:rPr>
          <w:rFonts w:ascii="Arial" w:hAnsi="Arial" w:cs="Arial"/>
          <w:sz w:val="22"/>
          <w:szCs w:val="22"/>
        </w:rPr>
        <w:lastRenderedPageBreak/>
        <w:t>22.</w:t>
      </w:r>
      <w:r w:rsidRPr="009A2552">
        <w:rPr>
          <w:rFonts w:ascii="Arial" w:hAnsi="Arial" w:cs="Arial"/>
          <w:sz w:val="22"/>
          <w:szCs w:val="22"/>
        </w:rPr>
        <w:tab/>
      </w:r>
      <w:r w:rsidR="00FC58B6" w:rsidRPr="009A2552">
        <w:rPr>
          <w:rFonts w:ascii="Arial" w:hAnsi="Arial" w:cs="Arial"/>
          <w:b/>
          <w:bCs/>
          <w:sz w:val="22"/>
          <w:szCs w:val="22"/>
        </w:rPr>
        <w:t xml:space="preserve">FY2023 </w:t>
      </w:r>
      <w:r w:rsidR="009A2552" w:rsidRPr="009A2552">
        <w:rPr>
          <w:rFonts w:ascii="Arial" w:hAnsi="Arial" w:cs="Arial"/>
          <w:b/>
          <w:bCs/>
          <w:sz w:val="22"/>
          <w:szCs w:val="22"/>
        </w:rPr>
        <w:t>Balances, Revenue and Expenses</w:t>
      </w:r>
      <w:r w:rsidR="009A2552" w:rsidRPr="009A2552">
        <w:rPr>
          <w:rFonts w:ascii="Arial" w:hAnsi="Arial" w:cs="Arial"/>
          <w:sz w:val="22"/>
          <w:szCs w:val="22"/>
        </w:rPr>
        <w:t xml:space="preserve"> </w:t>
      </w:r>
      <w:r w:rsidR="00FC58B6" w:rsidRPr="009A2552">
        <w:rPr>
          <w:rFonts w:ascii="Arial" w:hAnsi="Arial" w:cs="Arial"/>
          <w:sz w:val="22"/>
          <w:szCs w:val="22"/>
        </w:rPr>
        <w:t xml:space="preserve">– </w:t>
      </w:r>
      <w:r w:rsidR="009A2552" w:rsidRPr="009A2552">
        <w:rPr>
          <w:rFonts w:ascii="Arial" w:hAnsi="Arial" w:cs="Arial"/>
          <w:sz w:val="22"/>
          <w:szCs w:val="22"/>
        </w:rPr>
        <w:t xml:space="preserve">Treasurer Henry reported the total dues collected to date was </w:t>
      </w:r>
      <w:r w:rsidR="009A2552" w:rsidRPr="009A2552">
        <w:rPr>
          <w:rFonts w:ascii="Arial" w:hAnsi="Arial" w:cs="Arial"/>
          <w:color w:val="0070C0"/>
          <w:sz w:val="22"/>
          <w:szCs w:val="22"/>
        </w:rPr>
        <w:t xml:space="preserve">$672,687. </w:t>
      </w:r>
      <w:r w:rsidR="009A2552" w:rsidRPr="009A2552">
        <w:rPr>
          <w:rFonts w:ascii="Arial" w:hAnsi="Arial" w:cs="Arial"/>
          <w:color w:val="000000"/>
          <w:sz w:val="22"/>
          <w:szCs w:val="22"/>
        </w:rPr>
        <w:t xml:space="preserve">Currently, 25/51 members (42%) have paid $281,808 (42%), and the </w:t>
      </w:r>
      <w:r w:rsidR="009A2552" w:rsidRPr="009A2552">
        <w:rPr>
          <w:rFonts w:ascii="Arial" w:hAnsi="Arial" w:cs="Arial"/>
          <w:sz w:val="22"/>
          <w:szCs w:val="22"/>
        </w:rPr>
        <w:t>r</w:t>
      </w:r>
      <w:r w:rsidR="009A2552" w:rsidRPr="009A2552">
        <w:rPr>
          <w:rFonts w:ascii="Arial" w:hAnsi="Arial" w:cs="Arial"/>
          <w:color w:val="000000"/>
          <w:sz w:val="22"/>
          <w:szCs w:val="22"/>
        </w:rPr>
        <w:t>emaining balance was $390,879 (26 states). The deadline is June 30, 2023.</w:t>
      </w:r>
    </w:p>
    <w:p w14:paraId="2AF3C51D" w14:textId="77777777" w:rsidR="009A2552" w:rsidRPr="009A2552" w:rsidRDefault="009A2552" w:rsidP="009A2552">
      <w:pPr>
        <w:tabs>
          <w:tab w:val="left" w:pos="720"/>
        </w:tabs>
        <w:contextualSpacing/>
        <w:rPr>
          <w:rFonts w:ascii="Arial" w:hAnsi="Arial" w:cs="Arial"/>
          <w:sz w:val="22"/>
          <w:szCs w:val="22"/>
        </w:rPr>
      </w:pPr>
    </w:p>
    <w:p w14:paraId="133D76E5" w14:textId="7D156720" w:rsidR="009A2552" w:rsidRPr="009A2552" w:rsidRDefault="009A2552" w:rsidP="009A2552">
      <w:pPr>
        <w:rPr>
          <w:rFonts w:ascii="Arial" w:hAnsi="Arial" w:cs="Arial"/>
          <w:sz w:val="22"/>
          <w:szCs w:val="22"/>
        </w:rPr>
      </w:pPr>
      <w:r w:rsidRPr="009A2552">
        <w:rPr>
          <w:rFonts w:ascii="Arial" w:hAnsi="Arial" w:cs="Arial"/>
          <w:sz w:val="22"/>
          <w:szCs w:val="22"/>
        </w:rPr>
        <w:t xml:space="preserve">23. </w:t>
      </w:r>
      <w:r w:rsidRPr="009A2552">
        <w:rPr>
          <w:rFonts w:ascii="Arial" w:hAnsi="Arial" w:cs="Arial"/>
          <w:sz w:val="22"/>
          <w:szCs w:val="22"/>
        </w:rPr>
        <w:tab/>
      </w:r>
      <w:r w:rsidRPr="009A2552">
        <w:rPr>
          <w:rFonts w:ascii="Arial" w:hAnsi="Arial" w:cs="Arial"/>
          <w:b/>
          <w:bCs/>
          <w:sz w:val="22"/>
          <w:szCs w:val="22"/>
        </w:rPr>
        <w:t>Vanguard Investments</w:t>
      </w:r>
      <w:r w:rsidRPr="009A2552">
        <w:rPr>
          <w:rFonts w:ascii="Arial" w:hAnsi="Arial" w:cs="Arial"/>
          <w:sz w:val="22"/>
          <w:szCs w:val="22"/>
        </w:rPr>
        <w:t xml:space="preserve"> – Treasurer Henry reported the initial investment was </w:t>
      </w:r>
      <w:r w:rsidRPr="009A2552">
        <w:rPr>
          <w:rFonts w:ascii="Arial" w:hAnsi="Arial" w:cs="Arial"/>
          <w:color w:val="0070C0"/>
          <w:sz w:val="22"/>
          <w:szCs w:val="22"/>
        </w:rPr>
        <w:t>$350,000</w:t>
      </w:r>
      <w:r w:rsidRPr="009A2552">
        <w:rPr>
          <w:rFonts w:ascii="Arial" w:hAnsi="Arial" w:cs="Arial"/>
          <w:sz w:val="22"/>
          <w:szCs w:val="22"/>
        </w:rPr>
        <w:t xml:space="preserve">. The current asset mix was stocks = 61.5%, bonds = 38.5%, and total value on 7/31/2022 = </w:t>
      </w:r>
      <w:r w:rsidRPr="009A2552">
        <w:rPr>
          <w:rFonts w:ascii="Arial" w:hAnsi="Arial" w:cs="Arial"/>
          <w:color w:val="0070C0"/>
          <w:sz w:val="22"/>
          <w:szCs w:val="22"/>
        </w:rPr>
        <w:t>$520,122</w:t>
      </w:r>
      <w:r w:rsidRPr="009A2552">
        <w:rPr>
          <w:rFonts w:ascii="Arial" w:hAnsi="Arial" w:cs="Arial"/>
          <w:sz w:val="22"/>
          <w:szCs w:val="22"/>
        </w:rPr>
        <w:t xml:space="preserve">. He noted at end June, the balance was </w:t>
      </w:r>
      <w:r w:rsidRPr="009A2552">
        <w:rPr>
          <w:rFonts w:ascii="Arial" w:hAnsi="Arial" w:cs="Arial"/>
          <w:color w:val="0070C0"/>
          <w:sz w:val="22"/>
          <w:szCs w:val="22"/>
        </w:rPr>
        <w:t>$489,792</w:t>
      </w:r>
      <w:r w:rsidRPr="009A2552">
        <w:rPr>
          <w:rFonts w:ascii="Arial" w:hAnsi="Arial" w:cs="Arial"/>
          <w:color w:val="000000"/>
          <w:sz w:val="22"/>
          <w:szCs w:val="22"/>
        </w:rPr>
        <w:t xml:space="preserve">, and a net gain of $30,330 over last month. </w:t>
      </w:r>
      <w:r w:rsidRPr="009A2552">
        <w:rPr>
          <w:rFonts w:ascii="Arial" w:hAnsi="Arial" w:cs="Arial"/>
          <w:sz w:val="22"/>
          <w:szCs w:val="22"/>
        </w:rPr>
        <w:t xml:space="preserve">However, it was still a loss of </w:t>
      </w:r>
      <w:r w:rsidRPr="009A2552">
        <w:rPr>
          <w:rFonts w:ascii="Arial" w:hAnsi="Arial" w:cs="Arial"/>
          <w:color w:val="0070C0"/>
          <w:sz w:val="22"/>
          <w:szCs w:val="22"/>
        </w:rPr>
        <w:t>$91,162.36</w:t>
      </w:r>
      <w:r w:rsidRPr="009A2552">
        <w:rPr>
          <w:rFonts w:ascii="Arial" w:hAnsi="Arial" w:cs="Arial"/>
          <w:sz w:val="22"/>
          <w:szCs w:val="22"/>
        </w:rPr>
        <w:t xml:space="preserve"> (15.6%) since December 2021 </w:t>
      </w:r>
      <w:r w:rsidRPr="009A2552">
        <w:rPr>
          <w:rFonts w:ascii="Arial" w:hAnsi="Arial" w:cs="Arial"/>
          <w:color w:val="0070C0"/>
          <w:sz w:val="22"/>
          <w:szCs w:val="22"/>
        </w:rPr>
        <w:t>($580.857</w:t>
      </w:r>
      <w:r w:rsidRPr="009A2552">
        <w:rPr>
          <w:rFonts w:ascii="Arial" w:hAnsi="Arial" w:cs="Arial"/>
          <w:sz w:val="22"/>
          <w:szCs w:val="22"/>
        </w:rPr>
        <w:t>).</w:t>
      </w:r>
    </w:p>
    <w:p w14:paraId="2200EAC7" w14:textId="77777777" w:rsidR="00610626" w:rsidRPr="00BA783B" w:rsidRDefault="00610626" w:rsidP="00610626">
      <w:pPr>
        <w:tabs>
          <w:tab w:val="left" w:pos="720"/>
        </w:tabs>
        <w:contextualSpacing/>
        <w:rPr>
          <w:rFonts w:ascii="Arial" w:hAnsi="Arial" w:cs="Arial"/>
          <w:sz w:val="22"/>
          <w:szCs w:val="22"/>
        </w:rPr>
      </w:pPr>
    </w:p>
    <w:p w14:paraId="28023AA9" w14:textId="0FA89482" w:rsidR="009A2552" w:rsidRPr="00BB46A8" w:rsidRDefault="00610626" w:rsidP="00BB46A8">
      <w:pPr>
        <w:tabs>
          <w:tab w:val="left" w:pos="720"/>
        </w:tabs>
        <w:contextualSpacing/>
        <w:rPr>
          <w:rFonts w:ascii="Arial" w:hAnsi="Arial" w:cs="Arial"/>
          <w:sz w:val="22"/>
          <w:szCs w:val="22"/>
        </w:rPr>
      </w:pPr>
      <w:r w:rsidRPr="00BB46A8">
        <w:rPr>
          <w:rFonts w:ascii="Arial" w:hAnsi="Arial" w:cs="Arial"/>
          <w:sz w:val="22"/>
          <w:szCs w:val="22"/>
        </w:rPr>
        <w:t>2</w:t>
      </w:r>
      <w:r w:rsidR="005F1A42">
        <w:rPr>
          <w:rFonts w:ascii="Arial" w:hAnsi="Arial" w:cs="Arial"/>
          <w:sz w:val="22"/>
          <w:szCs w:val="22"/>
        </w:rPr>
        <w:t>4</w:t>
      </w:r>
      <w:r w:rsidRPr="00BB46A8">
        <w:rPr>
          <w:rFonts w:ascii="Arial" w:hAnsi="Arial" w:cs="Arial"/>
          <w:sz w:val="22"/>
          <w:szCs w:val="22"/>
        </w:rPr>
        <w:t>.</w:t>
      </w:r>
      <w:r w:rsidRPr="00BB46A8">
        <w:rPr>
          <w:rFonts w:ascii="Arial" w:hAnsi="Arial" w:cs="Arial"/>
          <w:sz w:val="22"/>
          <w:szCs w:val="22"/>
        </w:rPr>
        <w:tab/>
      </w:r>
      <w:r w:rsidR="009A2552" w:rsidRPr="00BB46A8">
        <w:rPr>
          <w:rFonts w:ascii="Arial" w:hAnsi="Arial" w:cs="Arial"/>
          <w:sz w:val="22"/>
          <w:szCs w:val="22"/>
        </w:rPr>
        <w:t xml:space="preserve">Blue &amp; Co Auditing Company – Treasurer Henry stated a member of the Finance Committee inquired on </w:t>
      </w:r>
      <w:r w:rsidR="009A2552" w:rsidRPr="00BB46A8">
        <w:rPr>
          <w:rFonts w:ascii="Arial" w:hAnsi="Arial" w:cs="Arial"/>
          <w:color w:val="000000"/>
          <w:sz w:val="22"/>
          <w:szCs w:val="22"/>
        </w:rPr>
        <w:t>Blue &amp; Co,</w:t>
      </w:r>
      <w:r w:rsidR="00BB46A8" w:rsidRPr="00BB46A8">
        <w:rPr>
          <w:rFonts w:ascii="Arial" w:hAnsi="Arial" w:cs="Arial"/>
          <w:color w:val="000000"/>
          <w:sz w:val="22"/>
          <w:szCs w:val="22"/>
        </w:rPr>
        <w:t xml:space="preserve"> their background, and if the Commission should change vendors. He said Blue was</w:t>
      </w:r>
      <w:r w:rsidR="009A2552" w:rsidRPr="00BB46A8">
        <w:rPr>
          <w:rFonts w:ascii="Arial" w:hAnsi="Arial" w:cs="Arial"/>
          <w:color w:val="000000"/>
          <w:sz w:val="22"/>
          <w:szCs w:val="22"/>
        </w:rPr>
        <w:t xml:space="preserve"> the auditor for CSG and 10 other affiliates, and familiar with CSG’s financial practices and processes.</w:t>
      </w:r>
      <w:r w:rsidR="00BB46A8" w:rsidRPr="00BB46A8">
        <w:rPr>
          <w:rFonts w:ascii="Arial" w:hAnsi="Arial" w:cs="Arial"/>
          <w:sz w:val="22"/>
          <w:szCs w:val="22"/>
        </w:rPr>
        <w:t xml:space="preserve"> </w:t>
      </w:r>
      <w:r w:rsidR="009A2552" w:rsidRPr="00BB46A8">
        <w:rPr>
          <w:rFonts w:ascii="Arial" w:eastAsia="Times New Roman" w:hAnsi="Arial" w:cs="Arial"/>
          <w:color w:val="000000"/>
          <w:sz w:val="22"/>
          <w:szCs w:val="22"/>
        </w:rPr>
        <w:t>Blue is able to rely on testing and work from the CSG audit that crosses over on affiliate audits</w:t>
      </w:r>
      <w:r w:rsidR="00586131">
        <w:rPr>
          <w:rFonts w:ascii="Arial" w:eastAsia="Times New Roman" w:hAnsi="Arial" w:cs="Arial"/>
          <w:color w:val="000000"/>
          <w:sz w:val="22"/>
          <w:szCs w:val="22"/>
        </w:rPr>
        <w:t>,</w:t>
      </w:r>
      <w:r w:rsidR="009A2552" w:rsidRPr="00BB46A8">
        <w:rPr>
          <w:rFonts w:ascii="Arial" w:eastAsia="Times New Roman" w:hAnsi="Arial" w:cs="Arial"/>
          <w:color w:val="000000"/>
          <w:sz w:val="22"/>
          <w:szCs w:val="22"/>
        </w:rPr>
        <w:t xml:space="preserve"> </w:t>
      </w:r>
      <w:r w:rsidR="00586131">
        <w:rPr>
          <w:rFonts w:ascii="Arial" w:eastAsia="Times New Roman" w:hAnsi="Arial" w:cs="Arial"/>
          <w:color w:val="000000"/>
          <w:sz w:val="22"/>
          <w:szCs w:val="22"/>
        </w:rPr>
        <w:t>which</w:t>
      </w:r>
      <w:r w:rsidR="009A2552" w:rsidRPr="00BB46A8">
        <w:rPr>
          <w:rFonts w:ascii="Arial" w:eastAsia="Times New Roman" w:hAnsi="Arial" w:cs="Arial"/>
          <w:color w:val="000000"/>
          <w:sz w:val="22"/>
          <w:szCs w:val="22"/>
        </w:rPr>
        <w:t xml:space="preserve"> creates an efficiency for the actual work as well as providing lower fees. </w:t>
      </w:r>
      <w:r w:rsidR="00BB46A8" w:rsidRPr="00BB46A8">
        <w:rPr>
          <w:rFonts w:ascii="Arial" w:hAnsi="Arial" w:cs="Arial"/>
          <w:sz w:val="22"/>
          <w:szCs w:val="22"/>
        </w:rPr>
        <w:t xml:space="preserve"> He noted </w:t>
      </w:r>
      <w:r w:rsidR="00BB46A8" w:rsidRPr="00BB46A8">
        <w:rPr>
          <w:rFonts w:ascii="Arial" w:eastAsia="Times New Roman" w:hAnsi="Arial" w:cs="Arial"/>
          <w:color w:val="000000"/>
          <w:sz w:val="22"/>
          <w:szCs w:val="22"/>
        </w:rPr>
        <w:t>s</w:t>
      </w:r>
      <w:r w:rsidR="009A2552" w:rsidRPr="00BB46A8">
        <w:rPr>
          <w:rFonts w:ascii="Arial" w:eastAsia="Times New Roman" w:hAnsi="Arial" w:cs="Arial"/>
          <w:color w:val="000000"/>
          <w:sz w:val="22"/>
          <w:szCs w:val="22"/>
        </w:rPr>
        <w:t>hould MIC3 use a new firm i</w:t>
      </w:r>
      <w:r w:rsidR="00BB46A8" w:rsidRPr="00BB46A8">
        <w:rPr>
          <w:rFonts w:ascii="Arial" w:eastAsia="Times New Roman" w:hAnsi="Arial" w:cs="Arial"/>
          <w:color w:val="000000"/>
          <w:sz w:val="22"/>
          <w:szCs w:val="22"/>
        </w:rPr>
        <w:t xml:space="preserve">t </w:t>
      </w:r>
      <w:r w:rsidR="009A2552" w:rsidRPr="00BB46A8">
        <w:rPr>
          <w:rFonts w:ascii="Arial" w:eastAsia="Times New Roman" w:hAnsi="Arial" w:cs="Arial"/>
          <w:color w:val="000000"/>
          <w:sz w:val="22"/>
          <w:szCs w:val="22"/>
        </w:rPr>
        <w:t>would require significate additional work from both MIC3 and CSG</w:t>
      </w:r>
      <w:r w:rsidR="00BB46A8" w:rsidRPr="00BB46A8">
        <w:rPr>
          <w:rFonts w:ascii="Arial" w:eastAsia="Times New Roman" w:hAnsi="Arial" w:cs="Arial"/>
          <w:color w:val="000000"/>
          <w:sz w:val="22"/>
          <w:szCs w:val="22"/>
        </w:rPr>
        <w:t>, and t</w:t>
      </w:r>
      <w:r w:rsidR="009A2552" w:rsidRPr="00BB46A8">
        <w:rPr>
          <w:rFonts w:ascii="Arial" w:eastAsia="Times New Roman" w:hAnsi="Arial" w:cs="Arial"/>
          <w:color w:val="000000"/>
          <w:sz w:val="22"/>
          <w:szCs w:val="22"/>
        </w:rPr>
        <w:t>here</w:t>
      </w:r>
      <w:r w:rsidR="00BB46A8" w:rsidRPr="00BB46A8">
        <w:rPr>
          <w:rFonts w:ascii="Arial" w:eastAsia="Times New Roman" w:hAnsi="Arial" w:cs="Arial"/>
          <w:color w:val="000000"/>
          <w:sz w:val="22"/>
          <w:szCs w:val="22"/>
        </w:rPr>
        <w:t xml:space="preserve"> wa</w:t>
      </w:r>
      <w:r w:rsidR="009A2552" w:rsidRPr="00BB46A8">
        <w:rPr>
          <w:rFonts w:ascii="Arial" w:eastAsia="Times New Roman" w:hAnsi="Arial" w:cs="Arial"/>
          <w:color w:val="000000"/>
          <w:sz w:val="22"/>
          <w:szCs w:val="22"/>
        </w:rPr>
        <w:t xml:space="preserve">s a cost savings since the same firm is used throughout. </w:t>
      </w:r>
      <w:r w:rsidR="00BB46A8" w:rsidRPr="00BB46A8">
        <w:rPr>
          <w:rFonts w:ascii="Arial" w:hAnsi="Arial" w:cs="Arial"/>
          <w:sz w:val="22"/>
          <w:szCs w:val="22"/>
        </w:rPr>
        <w:t xml:space="preserve"> He said </w:t>
      </w:r>
      <w:r w:rsidR="00BB46A8" w:rsidRPr="00BB46A8">
        <w:rPr>
          <w:rFonts w:ascii="Arial" w:eastAsia="Times New Roman" w:hAnsi="Arial" w:cs="Arial"/>
          <w:color w:val="000000"/>
          <w:sz w:val="22"/>
          <w:szCs w:val="22"/>
        </w:rPr>
        <w:t>i</w:t>
      </w:r>
      <w:r w:rsidR="009A2552" w:rsidRPr="00BB46A8">
        <w:rPr>
          <w:rFonts w:ascii="Arial" w:eastAsia="Times New Roman" w:hAnsi="Arial" w:cs="Arial"/>
          <w:color w:val="000000"/>
          <w:sz w:val="22"/>
          <w:szCs w:val="22"/>
        </w:rPr>
        <w:t xml:space="preserve">f </w:t>
      </w:r>
      <w:r w:rsidR="00BB46A8" w:rsidRPr="00BB46A8">
        <w:rPr>
          <w:rFonts w:ascii="Arial" w:eastAsia="Times New Roman" w:hAnsi="Arial" w:cs="Arial"/>
          <w:color w:val="000000"/>
          <w:sz w:val="22"/>
          <w:szCs w:val="22"/>
        </w:rPr>
        <w:t xml:space="preserve">MIC3 </w:t>
      </w:r>
      <w:r w:rsidR="009A2552" w:rsidRPr="00BB46A8">
        <w:rPr>
          <w:rFonts w:ascii="Arial" w:eastAsia="Times New Roman" w:hAnsi="Arial" w:cs="Arial"/>
          <w:color w:val="000000"/>
          <w:sz w:val="22"/>
          <w:szCs w:val="22"/>
        </w:rPr>
        <w:t>wish</w:t>
      </w:r>
      <w:r w:rsidR="00BB46A8" w:rsidRPr="00BB46A8">
        <w:rPr>
          <w:rFonts w:ascii="Arial" w:eastAsia="Times New Roman" w:hAnsi="Arial" w:cs="Arial"/>
          <w:color w:val="000000"/>
          <w:sz w:val="22"/>
          <w:szCs w:val="22"/>
        </w:rPr>
        <w:t>es</w:t>
      </w:r>
      <w:r w:rsidR="009A2552" w:rsidRPr="00BB46A8">
        <w:rPr>
          <w:rFonts w:ascii="Arial" w:eastAsia="Times New Roman" w:hAnsi="Arial" w:cs="Arial"/>
          <w:color w:val="000000"/>
          <w:sz w:val="22"/>
          <w:szCs w:val="22"/>
        </w:rPr>
        <w:t xml:space="preserve"> to pursue </w:t>
      </w:r>
      <w:r w:rsidR="00BB46A8" w:rsidRPr="00BB46A8">
        <w:rPr>
          <w:rFonts w:ascii="Arial" w:eastAsia="Times New Roman" w:hAnsi="Arial" w:cs="Arial"/>
          <w:color w:val="000000"/>
          <w:sz w:val="22"/>
          <w:szCs w:val="22"/>
        </w:rPr>
        <w:t>a new f</w:t>
      </w:r>
      <w:r w:rsidR="00501115">
        <w:rPr>
          <w:rFonts w:ascii="Arial" w:eastAsia="Times New Roman" w:hAnsi="Arial" w:cs="Arial"/>
          <w:color w:val="000000"/>
          <w:sz w:val="22"/>
          <w:szCs w:val="22"/>
        </w:rPr>
        <w:t>irm</w:t>
      </w:r>
      <w:r w:rsidR="009A2552" w:rsidRPr="00BB46A8">
        <w:rPr>
          <w:rFonts w:ascii="Arial" w:eastAsia="Times New Roman" w:hAnsi="Arial" w:cs="Arial"/>
          <w:color w:val="000000"/>
          <w:sz w:val="22"/>
          <w:szCs w:val="22"/>
        </w:rPr>
        <w:t>, CSG can provide some support to seek other bids, however it w</w:t>
      </w:r>
      <w:r w:rsidR="00BB46A8" w:rsidRPr="00BB46A8">
        <w:rPr>
          <w:rFonts w:ascii="Arial" w:eastAsia="Times New Roman" w:hAnsi="Arial" w:cs="Arial"/>
          <w:color w:val="000000"/>
          <w:sz w:val="22"/>
          <w:szCs w:val="22"/>
        </w:rPr>
        <w:t xml:space="preserve">ould </w:t>
      </w:r>
      <w:r w:rsidR="009A2552" w:rsidRPr="00BB46A8">
        <w:rPr>
          <w:rFonts w:ascii="Arial" w:eastAsia="Times New Roman" w:hAnsi="Arial" w:cs="Arial"/>
          <w:color w:val="000000"/>
          <w:sz w:val="22"/>
          <w:szCs w:val="22"/>
        </w:rPr>
        <w:t>likely be more than Blue’s fees.</w:t>
      </w:r>
      <w:r w:rsidR="00BB46A8" w:rsidRPr="00BB46A8">
        <w:rPr>
          <w:rFonts w:ascii="Arial" w:hAnsi="Arial" w:cs="Arial"/>
          <w:sz w:val="22"/>
          <w:szCs w:val="22"/>
        </w:rPr>
        <w:t xml:space="preserve"> </w:t>
      </w:r>
      <w:r w:rsidR="009A2552" w:rsidRPr="00BB46A8">
        <w:rPr>
          <w:rFonts w:ascii="Arial" w:eastAsia="Times New Roman" w:hAnsi="Arial" w:cs="Arial"/>
          <w:color w:val="000000"/>
          <w:sz w:val="22"/>
          <w:szCs w:val="22"/>
        </w:rPr>
        <w:t xml:space="preserve">In addition, if a new firm is used, there would be significantly more work as they will not have the knowledge of CSG’s practices. </w:t>
      </w:r>
      <w:r w:rsidR="009A2552" w:rsidRPr="00BB46A8">
        <w:rPr>
          <w:rFonts w:ascii="Arial" w:hAnsi="Arial" w:cs="Arial"/>
          <w:sz w:val="22"/>
          <w:szCs w:val="22"/>
        </w:rPr>
        <w:t xml:space="preserve">In addition, on </w:t>
      </w:r>
      <w:r w:rsidR="00675EE9">
        <w:rPr>
          <w:rFonts w:ascii="Arial" w:hAnsi="Arial" w:cs="Arial"/>
          <w:sz w:val="22"/>
          <w:szCs w:val="22"/>
        </w:rPr>
        <w:t xml:space="preserve">former MIC3 Treasurer and </w:t>
      </w:r>
      <w:r w:rsidR="009A2552" w:rsidRPr="00BB46A8">
        <w:rPr>
          <w:rFonts w:ascii="Arial" w:hAnsi="Arial" w:cs="Arial"/>
          <w:sz w:val="22"/>
          <w:szCs w:val="22"/>
        </w:rPr>
        <w:t>K</w:t>
      </w:r>
      <w:r w:rsidR="00BB46A8">
        <w:rPr>
          <w:rFonts w:ascii="Arial" w:hAnsi="Arial" w:cs="Arial"/>
          <w:sz w:val="22"/>
          <w:szCs w:val="22"/>
        </w:rPr>
        <w:t>ansas</w:t>
      </w:r>
      <w:r w:rsidR="009A2552" w:rsidRPr="00BB46A8">
        <w:rPr>
          <w:rFonts w:ascii="Arial" w:hAnsi="Arial" w:cs="Arial"/>
          <w:sz w:val="22"/>
          <w:szCs w:val="22"/>
        </w:rPr>
        <w:t xml:space="preserve"> Commissioner Craig Neuenswander’s direction, </w:t>
      </w:r>
      <w:r w:rsidR="00675EE9">
        <w:rPr>
          <w:rFonts w:ascii="Arial" w:hAnsi="Arial" w:cs="Arial"/>
          <w:sz w:val="22"/>
          <w:szCs w:val="22"/>
        </w:rPr>
        <w:t>Mic3</w:t>
      </w:r>
      <w:r w:rsidR="009A2552" w:rsidRPr="00BB46A8">
        <w:rPr>
          <w:rFonts w:ascii="Arial" w:hAnsi="Arial" w:cs="Arial"/>
          <w:sz w:val="22"/>
          <w:szCs w:val="22"/>
        </w:rPr>
        <w:t xml:space="preserve"> obtained a three</w:t>
      </w:r>
      <w:r w:rsidR="00586131">
        <w:rPr>
          <w:rFonts w:ascii="Arial" w:hAnsi="Arial" w:cs="Arial"/>
          <w:sz w:val="22"/>
          <w:szCs w:val="22"/>
        </w:rPr>
        <w:t>-</w:t>
      </w:r>
      <w:r w:rsidR="009A2552" w:rsidRPr="00BB46A8">
        <w:rPr>
          <w:rFonts w:ascii="Arial" w:hAnsi="Arial" w:cs="Arial"/>
          <w:sz w:val="22"/>
          <w:szCs w:val="22"/>
        </w:rPr>
        <w:t xml:space="preserve">year agreement for services at a rate of $6,300/year. </w:t>
      </w:r>
      <w:r w:rsidR="00675EE9">
        <w:rPr>
          <w:rFonts w:ascii="Arial" w:hAnsi="Arial" w:cs="Arial"/>
          <w:sz w:val="22"/>
          <w:szCs w:val="22"/>
        </w:rPr>
        <w:t>The Committee will</w:t>
      </w:r>
      <w:r w:rsidR="009A2552" w:rsidRPr="00BB46A8">
        <w:rPr>
          <w:rFonts w:ascii="Arial" w:hAnsi="Arial" w:cs="Arial"/>
          <w:sz w:val="22"/>
          <w:szCs w:val="22"/>
        </w:rPr>
        <w:t xml:space="preserve"> discuss if another agreement</w:t>
      </w:r>
      <w:r w:rsidR="00675EE9">
        <w:rPr>
          <w:rFonts w:ascii="Arial" w:hAnsi="Arial" w:cs="Arial"/>
          <w:sz w:val="22"/>
          <w:szCs w:val="22"/>
        </w:rPr>
        <w:t xml:space="preserve"> would be requested at their upcoming meeting.</w:t>
      </w:r>
    </w:p>
    <w:p w14:paraId="441B6575" w14:textId="77777777" w:rsidR="00610626" w:rsidRPr="00BA783B" w:rsidRDefault="00610626" w:rsidP="00610626">
      <w:pPr>
        <w:tabs>
          <w:tab w:val="left" w:pos="720"/>
        </w:tabs>
        <w:contextualSpacing/>
        <w:rPr>
          <w:rFonts w:ascii="Arial" w:hAnsi="Arial" w:cs="Arial"/>
          <w:sz w:val="22"/>
          <w:szCs w:val="22"/>
        </w:rPr>
      </w:pPr>
    </w:p>
    <w:p w14:paraId="6CFD5DA5" w14:textId="1896961E" w:rsidR="00BB46A8" w:rsidRDefault="00610626" w:rsidP="00610626">
      <w:pPr>
        <w:tabs>
          <w:tab w:val="left" w:pos="720"/>
        </w:tabs>
        <w:contextualSpacing/>
        <w:rPr>
          <w:rFonts w:ascii="Arial" w:hAnsi="Arial" w:cs="Arial"/>
          <w:sz w:val="22"/>
          <w:szCs w:val="22"/>
        </w:rPr>
      </w:pPr>
      <w:r w:rsidRPr="00BA783B">
        <w:rPr>
          <w:rFonts w:ascii="Arial" w:hAnsi="Arial" w:cs="Arial"/>
          <w:sz w:val="22"/>
          <w:szCs w:val="22"/>
        </w:rPr>
        <w:t>2</w:t>
      </w:r>
      <w:r w:rsidR="005F1A42">
        <w:rPr>
          <w:rFonts w:ascii="Arial" w:hAnsi="Arial" w:cs="Arial"/>
          <w:sz w:val="22"/>
          <w:szCs w:val="22"/>
        </w:rPr>
        <w:t>5</w:t>
      </w:r>
      <w:r w:rsidRPr="00BA783B">
        <w:rPr>
          <w:rFonts w:ascii="Arial" w:hAnsi="Arial" w:cs="Arial"/>
          <w:sz w:val="22"/>
          <w:szCs w:val="22"/>
        </w:rPr>
        <w:t>.</w:t>
      </w:r>
      <w:r w:rsidRPr="00BA783B">
        <w:rPr>
          <w:rFonts w:ascii="Arial" w:hAnsi="Arial" w:cs="Arial"/>
          <w:sz w:val="22"/>
          <w:szCs w:val="22"/>
        </w:rPr>
        <w:tab/>
      </w:r>
      <w:r w:rsidR="00BB46A8">
        <w:rPr>
          <w:rFonts w:ascii="Arial" w:hAnsi="Arial" w:cs="Arial"/>
          <w:b/>
          <w:bCs/>
          <w:sz w:val="22"/>
          <w:szCs w:val="22"/>
        </w:rPr>
        <w:t>Communications and Outreach</w:t>
      </w:r>
      <w:r w:rsidRPr="00BA783B">
        <w:rPr>
          <w:rFonts w:ascii="Arial" w:hAnsi="Arial" w:cs="Arial"/>
          <w:sz w:val="22"/>
          <w:szCs w:val="22"/>
        </w:rPr>
        <w:t xml:space="preserve"> – </w:t>
      </w:r>
      <w:r w:rsidR="00BB46A8">
        <w:rPr>
          <w:rFonts w:ascii="Arial" w:hAnsi="Arial" w:cs="Arial"/>
          <w:sz w:val="22"/>
          <w:szCs w:val="22"/>
        </w:rPr>
        <w:t xml:space="preserve">Commissioner Delbridge reported a quorum was not obtained at their July 13 meeting. They will convene again in September. </w:t>
      </w:r>
    </w:p>
    <w:p w14:paraId="02E309C1" w14:textId="77777777" w:rsidR="00610626" w:rsidRPr="00BA783B" w:rsidRDefault="00610626" w:rsidP="00610626">
      <w:pPr>
        <w:tabs>
          <w:tab w:val="left" w:pos="720"/>
        </w:tabs>
        <w:contextualSpacing/>
        <w:rPr>
          <w:rFonts w:ascii="Arial" w:hAnsi="Arial" w:cs="Arial"/>
          <w:sz w:val="22"/>
          <w:szCs w:val="22"/>
        </w:rPr>
      </w:pPr>
    </w:p>
    <w:p w14:paraId="77720DB8" w14:textId="666C1A41" w:rsidR="00610626" w:rsidRPr="00BA783B" w:rsidRDefault="00610626" w:rsidP="00610626">
      <w:pPr>
        <w:tabs>
          <w:tab w:val="left" w:pos="720"/>
        </w:tabs>
        <w:contextualSpacing/>
        <w:rPr>
          <w:rFonts w:ascii="Arial" w:hAnsi="Arial" w:cs="Arial"/>
          <w:sz w:val="22"/>
          <w:szCs w:val="22"/>
        </w:rPr>
      </w:pPr>
      <w:r w:rsidRPr="00BA783B">
        <w:rPr>
          <w:rFonts w:ascii="Arial" w:hAnsi="Arial" w:cs="Arial"/>
          <w:sz w:val="22"/>
          <w:szCs w:val="22"/>
        </w:rPr>
        <w:t>2</w:t>
      </w:r>
      <w:r w:rsidR="005F1A42">
        <w:rPr>
          <w:rFonts w:ascii="Arial" w:hAnsi="Arial" w:cs="Arial"/>
          <w:sz w:val="22"/>
          <w:szCs w:val="22"/>
        </w:rPr>
        <w:t>6</w:t>
      </w:r>
      <w:r w:rsidRPr="00BA783B">
        <w:rPr>
          <w:rFonts w:ascii="Arial" w:hAnsi="Arial" w:cs="Arial"/>
          <w:sz w:val="22"/>
          <w:szCs w:val="22"/>
        </w:rPr>
        <w:t>.</w:t>
      </w:r>
      <w:r w:rsidRPr="00BA783B">
        <w:rPr>
          <w:rFonts w:ascii="Arial" w:hAnsi="Arial" w:cs="Arial"/>
          <w:sz w:val="22"/>
          <w:szCs w:val="22"/>
        </w:rPr>
        <w:tab/>
      </w:r>
      <w:r w:rsidR="00BB46A8" w:rsidRPr="00BB46A8">
        <w:rPr>
          <w:rFonts w:ascii="Arial" w:hAnsi="Arial" w:cs="Arial"/>
          <w:b/>
          <w:bCs/>
          <w:sz w:val="22"/>
          <w:szCs w:val="22"/>
        </w:rPr>
        <w:t>Compliance</w:t>
      </w:r>
      <w:r w:rsidR="00BB46A8">
        <w:rPr>
          <w:rFonts w:ascii="Arial" w:hAnsi="Arial" w:cs="Arial"/>
          <w:sz w:val="22"/>
          <w:szCs w:val="22"/>
        </w:rPr>
        <w:t xml:space="preserve"> – Chair Bullard reported the Committee continues to follow up on end-of-reports from delinquent states, and status updates on state council meetings. </w:t>
      </w:r>
    </w:p>
    <w:p w14:paraId="6D8540BB" w14:textId="77777777" w:rsidR="00610626" w:rsidRPr="00BA783B" w:rsidRDefault="00610626" w:rsidP="00610626">
      <w:pPr>
        <w:tabs>
          <w:tab w:val="left" w:pos="720"/>
        </w:tabs>
        <w:rPr>
          <w:rFonts w:ascii="Arial" w:hAnsi="Arial" w:cs="Arial"/>
          <w:b/>
          <w:bCs/>
          <w:color w:val="000000"/>
          <w:sz w:val="22"/>
          <w:szCs w:val="22"/>
        </w:rPr>
      </w:pPr>
    </w:p>
    <w:p w14:paraId="23D9C216" w14:textId="71C31FC7" w:rsidR="000C2AB4" w:rsidRDefault="00610626" w:rsidP="00610626">
      <w:pPr>
        <w:tabs>
          <w:tab w:val="left" w:pos="720"/>
        </w:tabs>
        <w:rPr>
          <w:rFonts w:ascii="Arial" w:hAnsi="Arial" w:cs="Arial"/>
          <w:color w:val="000000"/>
          <w:sz w:val="22"/>
          <w:szCs w:val="22"/>
        </w:rPr>
      </w:pPr>
      <w:r w:rsidRPr="00BA783B">
        <w:rPr>
          <w:rFonts w:ascii="Arial" w:hAnsi="Arial" w:cs="Arial"/>
          <w:color w:val="000000"/>
          <w:sz w:val="22"/>
          <w:szCs w:val="22"/>
        </w:rPr>
        <w:t>2</w:t>
      </w:r>
      <w:r w:rsidR="005F1A42">
        <w:rPr>
          <w:rFonts w:ascii="Arial" w:hAnsi="Arial" w:cs="Arial"/>
          <w:color w:val="000000"/>
          <w:sz w:val="22"/>
          <w:szCs w:val="22"/>
        </w:rPr>
        <w:t>7</w:t>
      </w:r>
      <w:r w:rsidRPr="00BA783B">
        <w:rPr>
          <w:rFonts w:ascii="Arial" w:hAnsi="Arial" w:cs="Arial"/>
          <w:color w:val="000000"/>
          <w:sz w:val="22"/>
          <w:szCs w:val="22"/>
        </w:rPr>
        <w:t xml:space="preserve">. </w:t>
      </w:r>
      <w:r w:rsidRPr="00BA783B">
        <w:rPr>
          <w:rFonts w:ascii="Arial" w:hAnsi="Arial" w:cs="Arial"/>
          <w:color w:val="000000"/>
          <w:sz w:val="22"/>
          <w:szCs w:val="22"/>
        </w:rPr>
        <w:tab/>
      </w:r>
      <w:r w:rsidR="000C2AB4" w:rsidRPr="000C2AB4">
        <w:rPr>
          <w:rFonts w:ascii="Arial" w:hAnsi="Arial" w:cs="Arial"/>
          <w:b/>
          <w:bCs/>
          <w:color w:val="000000"/>
          <w:sz w:val="22"/>
          <w:szCs w:val="22"/>
        </w:rPr>
        <w:t>Leadership Nomination</w:t>
      </w:r>
      <w:r w:rsidR="000C2AB4">
        <w:rPr>
          <w:rFonts w:ascii="Arial" w:hAnsi="Arial" w:cs="Arial"/>
          <w:color w:val="000000"/>
          <w:sz w:val="22"/>
          <w:szCs w:val="22"/>
        </w:rPr>
        <w:t xml:space="preserve"> –</w:t>
      </w:r>
      <w:r w:rsidR="005F1A42">
        <w:rPr>
          <w:rFonts w:ascii="Arial" w:hAnsi="Arial" w:cs="Arial"/>
          <w:color w:val="000000"/>
          <w:sz w:val="22"/>
          <w:szCs w:val="22"/>
        </w:rPr>
        <w:t xml:space="preserve"> Commissioner Kaminar reported the Committee met on the Monday the 18</w:t>
      </w:r>
      <w:r w:rsidR="005F1A42" w:rsidRPr="005F1A42">
        <w:rPr>
          <w:rFonts w:ascii="Arial" w:hAnsi="Arial" w:cs="Arial"/>
          <w:color w:val="000000"/>
          <w:sz w:val="22"/>
          <w:szCs w:val="22"/>
          <w:vertAlign w:val="superscript"/>
        </w:rPr>
        <w:t>th</w:t>
      </w:r>
      <w:r w:rsidR="005F1A42">
        <w:rPr>
          <w:rFonts w:ascii="Arial" w:hAnsi="Arial" w:cs="Arial"/>
          <w:color w:val="000000"/>
          <w:sz w:val="22"/>
          <w:szCs w:val="22"/>
        </w:rPr>
        <w:t>. They approved Election Guide for dissemination to the Commission in September. The Committee will reconvene in November to debrief the ABM electoral process.</w:t>
      </w:r>
    </w:p>
    <w:p w14:paraId="42AD44B6" w14:textId="77777777" w:rsidR="005F1A42" w:rsidRPr="005F1A42" w:rsidRDefault="005F1A42" w:rsidP="00610626">
      <w:pPr>
        <w:tabs>
          <w:tab w:val="left" w:pos="720"/>
        </w:tabs>
        <w:rPr>
          <w:rFonts w:ascii="Arial" w:hAnsi="Arial" w:cs="Arial"/>
          <w:color w:val="000000"/>
          <w:sz w:val="22"/>
          <w:szCs w:val="22"/>
        </w:rPr>
      </w:pPr>
    </w:p>
    <w:p w14:paraId="6FA2E5FB" w14:textId="1CEC17D0" w:rsidR="00610626" w:rsidRPr="00586131" w:rsidRDefault="005F1A42" w:rsidP="00586131">
      <w:pPr>
        <w:tabs>
          <w:tab w:val="left" w:pos="720"/>
        </w:tabs>
        <w:rPr>
          <w:rFonts w:ascii="Arial" w:hAnsi="Arial" w:cs="Arial"/>
          <w:color w:val="000000"/>
          <w:sz w:val="22"/>
          <w:szCs w:val="22"/>
        </w:rPr>
      </w:pPr>
      <w:r w:rsidRPr="005F1A42">
        <w:rPr>
          <w:rFonts w:ascii="Arial" w:hAnsi="Arial" w:cs="Arial"/>
          <w:color w:val="000000"/>
          <w:sz w:val="22"/>
          <w:szCs w:val="22"/>
        </w:rPr>
        <w:t>28.</w:t>
      </w:r>
      <w:r>
        <w:rPr>
          <w:rFonts w:ascii="Arial" w:hAnsi="Arial" w:cs="Arial"/>
          <w:b/>
          <w:bCs/>
          <w:color w:val="000000"/>
          <w:sz w:val="22"/>
          <w:szCs w:val="22"/>
        </w:rPr>
        <w:t xml:space="preserve"> </w:t>
      </w:r>
      <w:r>
        <w:rPr>
          <w:rFonts w:ascii="Arial" w:hAnsi="Arial" w:cs="Arial"/>
          <w:b/>
          <w:bCs/>
          <w:color w:val="000000"/>
          <w:sz w:val="22"/>
          <w:szCs w:val="22"/>
        </w:rPr>
        <w:tab/>
        <w:t xml:space="preserve">DOD Representative </w:t>
      </w:r>
      <w:r w:rsidR="00610626" w:rsidRPr="00BA783B">
        <w:rPr>
          <w:rFonts w:ascii="Arial" w:hAnsi="Arial" w:cs="Arial"/>
          <w:color w:val="000000"/>
          <w:sz w:val="22"/>
          <w:szCs w:val="22"/>
        </w:rPr>
        <w:t>–</w:t>
      </w:r>
      <w:r>
        <w:rPr>
          <w:rFonts w:ascii="Arial" w:hAnsi="Arial" w:cs="Arial"/>
          <w:color w:val="000000"/>
          <w:sz w:val="22"/>
          <w:szCs w:val="22"/>
        </w:rPr>
        <w:t xml:space="preserve"> Ms. Dianna Ganote provided an update on the School Liaison program. They facilitated a panel at the summer Military Child Education Coalition (MCEC) seminar, which was well-received</w:t>
      </w:r>
      <w:r w:rsidR="00D955F6">
        <w:rPr>
          <w:rFonts w:ascii="Arial" w:hAnsi="Arial" w:cs="Arial"/>
          <w:color w:val="000000"/>
          <w:sz w:val="22"/>
          <w:szCs w:val="22"/>
        </w:rPr>
        <w:t xml:space="preserve"> and attended.</w:t>
      </w:r>
      <w:r>
        <w:rPr>
          <w:rFonts w:ascii="Arial" w:hAnsi="Arial" w:cs="Arial"/>
          <w:color w:val="000000"/>
          <w:sz w:val="22"/>
          <w:szCs w:val="22"/>
        </w:rPr>
        <w:t xml:space="preserve"> </w:t>
      </w:r>
      <w:r w:rsidR="00D955F6">
        <w:rPr>
          <w:rFonts w:ascii="Arial" w:hAnsi="Arial" w:cs="Arial"/>
          <w:color w:val="000000"/>
          <w:sz w:val="22"/>
          <w:szCs w:val="22"/>
        </w:rPr>
        <w:t>They are preparing a year-long calendar of podcasts and will share the topics once it is finalized. She stated a study on DSLO initiatives will be conducted on the effectiveness of the program related to military child education initiatives. It will consist of a literary review, analysis of initiatives and issue</w:t>
      </w:r>
      <w:r w:rsidR="00586131">
        <w:rPr>
          <w:rFonts w:ascii="Arial" w:hAnsi="Arial" w:cs="Arial"/>
          <w:color w:val="000000"/>
          <w:sz w:val="22"/>
          <w:szCs w:val="22"/>
        </w:rPr>
        <w:t xml:space="preserve">s, locale surveys and interviews. </w:t>
      </w:r>
    </w:p>
    <w:p w14:paraId="2E2586DD" w14:textId="7AE267FA" w:rsidR="00BA783B" w:rsidRDefault="00BA783B" w:rsidP="00BA783B">
      <w:pPr>
        <w:rPr>
          <w:rFonts w:ascii="Arial" w:hAnsi="Arial" w:cs="Arial"/>
          <w:color w:val="000000" w:themeColor="text1"/>
          <w:sz w:val="22"/>
          <w:szCs w:val="22"/>
        </w:rPr>
      </w:pPr>
      <w:r>
        <w:rPr>
          <w:rFonts w:ascii="Arial" w:hAnsi="Arial" w:cs="Arial"/>
          <w:color w:val="000000"/>
          <w:sz w:val="22"/>
          <w:szCs w:val="22"/>
        </w:rPr>
        <w:t xml:space="preserve">  </w:t>
      </w:r>
      <w:r w:rsidRPr="00FA2FF9">
        <w:rPr>
          <w:rFonts w:ascii="Arial" w:hAnsi="Arial" w:cs="Arial"/>
          <w:color w:val="000000"/>
          <w:sz w:val="22"/>
          <w:szCs w:val="22"/>
        </w:rPr>
        <w:t xml:space="preserve"> </w:t>
      </w:r>
    </w:p>
    <w:p w14:paraId="36F5F7CA" w14:textId="7A87540C" w:rsidR="005465EC" w:rsidRPr="00216524" w:rsidRDefault="001B12A6" w:rsidP="00F12A03">
      <w:pPr>
        <w:tabs>
          <w:tab w:val="left" w:pos="3435"/>
        </w:tabs>
        <w:rPr>
          <w:rFonts w:ascii="Arial" w:hAnsi="Arial" w:cs="Arial"/>
          <w:b/>
          <w:bCs/>
          <w:color w:val="000000"/>
          <w:sz w:val="22"/>
          <w:szCs w:val="22"/>
        </w:rPr>
      </w:pPr>
      <w:r>
        <w:rPr>
          <w:rFonts w:ascii="Arial" w:hAnsi="Arial" w:cs="Arial"/>
          <w:b/>
          <w:bCs/>
          <w:color w:val="000000"/>
          <w:sz w:val="22"/>
          <w:szCs w:val="22"/>
        </w:rPr>
        <w:t xml:space="preserve">ITEM </w:t>
      </w:r>
      <w:r w:rsidR="00C0607E">
        <w:rPr>
          <w:rFonts w:ascii="Arial" w:hAnsi="Arial" w:cs="Arial"/>
          <w:b/>
          <w:bCs/>
          <w:color w:val="000000"/>
          <w:sz w:val="22"/>
          <w:szCs w:val="22"/>
        </w:rPr>
        <w:t>8</w:t>
      </w:r>
      <w:r>
        <w:rPr>
          <w:rFonts w:ascii="Arial" w:hAnsi="Arial" w:cs="Arial"/>
          <w:b/>
          <w:bCs/>
          <w:color w:val="000000"/>
          <w:sz w:val="22"/>
          <w:szCs w:val="22"/>
        </w:rPr>
        <w:t xml:space="preserve"> – </w:t>
      </w:r>
      <w:r w:rsidRPr="00216524">
        <w:rPr>
          <w:rFonts w:ascii="Arial" w:hAnsi="Arial" w:cs="Arial"/>
          <w:b/>
          <w:bCs/>
          <w:color w:val="000000"/>
          <w:sz w:val="22"/>
          <w:szCs w:val="22"/>
        </w:rPr>
        <w:t>ADJOURNMENT</w:t>
      </w:r>
      <w:r w:rsidR="005465EC" w:rsidRPr="00216524">
        <w:rPr>
          <w:rFonts w:ascii="Arial" w:hAnsi="Arial" w:cs="Arial"/>
          <w:b/>
          <w:bCs/>
          <w:color w:val="000000"/>
          <w:sz w:val="22"/>
          <w:szCs w:val="22"/>
        </w:rPr>
        <w:t xml:space="preserve"> </w:t>
      </w:r>
    </w:p>
    <w:p w14:paraId="3AC69192" w14:textId="77777777" w:rsidR="00A650E1" w:rsidRPr="00216524" w:rsidRDefault="00A650E1" w:rsidP="00F12A03">
      <w:pPr>
        <w:tabs>
          <w:tab w:val="left" w:pos="3435"/>
        </w:tabs>
        <w:rPr>
          <w:rFonts w:ascii="Arial" w:hAnsi="Arial" w:cs="Arial"/>
          <w:b/>
          <w:bCs/>
          <w:color w:val="000000"/>
          <w:sz w:val="22"/>
          <w:szCs w:val="22"/>
        </w:rPr>
      </w:pPr>
    </w:p>
    <w:p w14:paraId="29A03DAF" w14:textId="1D58F6B9" w:rsidR="00CD1F19" w:rsidRPr="00666013" w:rsidRDefault="00844FAC" w:rsidP="00844FAC">
      <w:pPr>
        <w:tabs>
          <w:tab w:val="left" w:pos="3435"/>
        </w:tabs>
        <w:rPr>
          <w:rFonts w:ascii="Arial" w:eastAsiaTheme="minorHAnsi" w:hAnsi="Arial" w:cs="Arial"/>
          <w:sz w:val="22"/>
          <w:szCs w:val="22"/>
        </w:rPr>
      </w:pPr>
      <w:r>
        <w:rPr>
          <w:rFonts w:ascii="Arial" w:hAnsi="Arial" w:cs="Arial"/>
          <w:color w:val="000000"/>
          <w:sz w:val="22"/>
          <w:szCs w:val="22"/>
        </w:rPr>
        <w:t>2</w:t>
      </w:r>
      <w:r w:rsidR="00586131">
        <w:rPr>
          <w:rFonts w:ascii="Arial" w:hAnsi="Arial" w:cs="Arial"/>
          <w:color w:val="000000"/>
          <w:sz w:val="22"/>
          <w:szCs w:val="22"/>
        </w:rPr>
        <w:t>9</w:t>
      </w:r>
      <w:r w:rsidR="00A650E1" w:rsidRPr="00216524">
        <w:rPr>
          <w:rFonts w:ascii="Arial" w:hAnsi="Arial" w:cs="Arial"/>
          <w:color w:val="000000"/>
          <w:sz w:val="22"/>
          <w:szCs w:val="22"/>
        </w:rPr>
        <w:t xml:space="preserve">.      </w:t>
      </w:r>
      <w:r w:rsidR="00110838">
        <w:rPr>
          <w:rFonts w:ascii="Arial" w:hAnsi="Arial" w:cs="Arial"/>
          <w:color w:val="000000"/>
          <w:sz w:val="22"/>
          <w:szCs w:val="22"/>
        </w:rPr>
        <w:t xml:space="preserve"> </w:t>
      </w:r>
      <w:r w:rsidR="0028419B">
        <w:rPr>
          <w:rFonts w:ascii="Arial" w:eastAsia="Times New Roman" w:hAnsi="Arial" w:cs="Arial"/>
          <w:color w:val="000000" w:themeColor="text1"/>
          <w:sz w:val="22"/>
          <w:szCs w:val="22"/>
          <w:shd w:val="clear" w:color="auto" w:fill="FFFFFF"/>
        </w:rPr>
        <w:t>Treasurer Henry</w:t>
      </w:r>
      <w:r w:rsidR="0028419B">
        <w:rPr>
          <w:rFonts w:ascii="Arial" w:hAnsi="Arial" w:cs="Arial"/>
          <w:color w:val="000000"/>
          <w:sz w:val="22"/>
          <w:szCs w:val="22"/>
        </w:rPr>
        <w:t xml:space="preserve"> </w:t>
      </w:r>
      <w:r w:rsidR="00DC4CD7">
        <w:rPr>
          <w:rFonts w:ascii="Arial" w:hAnsi="Arial" w:cs="Arial"/>
          <w:color w:val="000000"/>
          <w:sz w:val="22"/>
          <w:szCs w:val="22"/>
        </w:rPr>
        <w:t>motioned to adjourn the meeting</w:t>
      </w:r>
      <w:r w:rsidR="00586131">
        <w:rPr>
          <w:rFonts w:ascii="Arial" w:hAnsi="Arial" w:cs="Arial"/>
          <w:color w:val="000000"/>
          <w:sz w:val="22"/>
          <w:szCs w:val="22"/>
        </w:rPr>
        <w:t xml:space="preserve">, </w:t>
      </w:r>
      <w:r w:rsidR="003272F9">
        <w:rPr>
          <w:rFonts w:ascii="Arial" w:hAnsi="Arial" w:cs="Arial"/>
          <w:color w:val="000000"/>
          <w:sz w:val="22"/>
          <w:szCs w:val="22"/>
        </w:rPr>
        <w:t>s</w:t>
      </w:r>
      <w:r w:rsidR="00DC4CD7">
        <w:rPr>
          <w:rFonts w:ascii="Arial" w:hAnsi="Arial" w:cs="Arial"/>
          <w:color w:val="000000"/>
          <w:sz w:val="22"/>
          <w:szCs w:val="22"/>
        </w:rPr>
        <w:t xml:space="preserve">econded by </w:t>
      </w:r>
      <w:r>
        <w:rPr>
          <w:rFonts w:ascii="Arial" w:hAnsi="Arial" w:cs="Arial"/>
          <w:color w:val="000000"/>
          <w:sz w:val="22"/>
          <w:szCs w:val="22"/>
        </w:rPr>
        <w:t>Commissioner</w:t>
      </w:r>
      <w:r w:rsidR="0028419B">
        <w:rPr>
          <w:rFonts w:ascii="Arial" w:hAnsi="Arial" w:cs="Arial"/>
          <w:color w:val="000000"/>
          <w:sz w:val="22"/>
          <w:szCs w:val="22"/>
        </w:rPr>
        <w:t xml:space="preserve"> </w:t>
      </w:r>
      <w:r w:rsidR="00586131">
        <w:rPr>
          <w:rFonts w:ascii="Arial" w:hAnsi="Arial" w:cs="Arial"/>
          <w:color w:val="000000"/>
          <w:sz w:val="22"/>
          <w:szCs w:val="22"/>
        </w:rPr>
        <w:t>Singleton</w:t>
      </w:r>
      <w:r>
        <w:rPr>
          <w:rFonts w:ascii="Arial" w:hAnsi="Arial" w:cs="Arial"/>
          <w:color w:val="000000"/>
          <w:sz w:val="22"/>
          <w:szCs w:val="22"/>
        </w:rPr>
        <w:t xml:space="preserve">. </w:t>
      </w:r>
      <w:r w:rsidR="003272F9">
        <w:rPr>
          <w:rFonts w:ascii="Arial" w:hAnsi="Arial" w:cs="Arial"/>
          <w:color w:val="000000"/>
          <w:sz w:val="22"/>
          <w:szCs w:val="22"/>
        </w:rPr>
        <w:t>Chair Anastasio</w:t>
      </w:r>
      <w:r w:rsidR="00DC4CD7">
        <w:rPr>
          <w:rFonts w:ascii="Arial" w:hAnsi="Arial" w:cs="Arial"/>
          <w:color w:val="000000"/>
          <w:sz w:val="22"/>
          <w:szCs w:val="22"/>
        </w:rPr>
        <w:t xml:space="preserve"> </w:t>
      </w:r>
      <w:r w:rsidR="00643EE5" w:rsidRPr="00216524">
        <w:rPr>
          <w:rFonts w:ascii="Arial" w:hAnsi="Arial" w:cs="Arial"/>
          <w:color w:val="000000"/>
          <w:sz w:val="22"/>
          <w:szCs w:val="22"/>
        </w:rPr>
        <w:t xml:space="preserve">adjourned the meeting at </w:t>
      </w:r>
      <w:r>
        <w:rPr>
          <w:rFonts w:ascii="Arial" w:hAnsi="Arial" w:cs="Arial"/>
          <w:color w:val="000000"/>
          <w:sz w:val="22"/>
          <w:szCs w:val="22"/>
        </w:rPr>
        <w:t>2:</w:t>
      </w:r>
      <w:r w:rsidR="00586131">
        <w:rPr>
          <w:rFonts w:ascii="Arial" w:hAnsi="Arial" w:cs="Arial"/>
          <w:color w:val="000000"/>
          <w:sz w:val="22"/>
          <w:szCs w:val="22"/>
        </w:rPr>
        <w:t>35</w:t>
      </w:r>
      <w:r>
        <w:rPr>
          <w:rFonts w:ascii="Arial" w:hAnsi="Arial" w:cs="Arial"/>
          <w:color w:val="000000"/>
          <w:sz w:val="22"/>
          <w:szCs w:val="22"/>
        </w:rPr>
        <w:t xml:space="preserve"> PM ET.</w:t>
      </w:r>
      <w:r w:rsidR="00774B5D">
        <w:rPr>
          <w:rFonts w:ascii="Arial" w:hAnsi="Arial" w:cs="Arial"/>
          <w:color w:val="000000"/>
          <w:sz w:val="22"/>
          <w:szCs w:val="22"/>
        </w:rPr>
        <w:t xml:space="preserve"> </w:t>
      </w:r>
    </w:p>
    <w:p w14:paraId="00944CC0" w14:textId="77777777" w:rsidR="00CD1F19" w:rsidRPr="00216524" w:rsidRDefault="00CD1F19" w:rsidP="005B5721">
      <w:pPr>
        <w:tabs>
          <w:tab w:val="left" w:pos="3435"/>
        </w:tabs>
        <w:rPr>
          <w:rFonts w:ascii="Arial" w:hAnsi="Arial" w:cs="Arial"/>
          <w:color w:val="000000"/>
          <w:sz w:val="22"/>
          <w:szCs w:val="22"/>
        </w:rPr>
      </w:pPr>
    </w:p>
    <w:sectPr w:rsidR="00CD1F19" w:rsidRPr="00216524" w:rsidSect="00BD0CA2">
      <w:headerReference w:type="default" r:id="rId11"/>
      <w:footerReference w:type="even" r:id="rId12"/>
      <w:footerReference w:type="default" r:id="rId13"/>
      <w:pgSz w:w="12240" w:h="15840"/>
      <w:pgMar w:top="1728"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0021" w14:textId="77777777" w:rsidR="002A3AEF" w:rsidRDefault="002A3AEF" w:rsidP="00CC3DD5">
      <w:r>
        <w:separator/>
      </w:r>
    </w:p>
  </w:endnote>
  <w:endnote w:type="continuationSeparator" w:id="0">
    <w:p w14:paraId="766CBA28" w14:textId="77777777" w:rsidR="002A3AEF" w:rsidRDefault="002A3AEF"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879" w14:textId="77777777" w:rsidR="00E42645" w:rsidRDefault="00E42645" w:rsidP="00D240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F66AF" w14:textId="77777777" w:rsidR="00E42645" w:rsidRDefault="00E42645" w:rsidP="007A4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47220"/>
      <w:docPartObj>
        <w:docPartGallery w:val="Page Numbers (Bottom of Page)"/>
        <w:docPartUnique/>
      </w:docPartObj>
    </w:sdtPr>
    <w:sdtContent>
      <w:p w14:paraId="0E5D4C4B" w14:textId="75B54F8D" w:rsidR="00D2402F" w:rsidRDefault="00D2402F" w:rsidP="00AB6EDB">
        <w:pPr>
          <w:pStyle w:val="Footer"/>
          <w:framePr w:wrap="none" w:vAnchor="text" w:hAnchor="margin" w:xAlign="right" w:y="1"/>
          <w:rPr>
            <w:rStyle w:val="PageNumber"/>
          </w:rPr>
          <w:pPrChange w:id="0" w:author="Cherise Imai" w:date="2022-09-14T23:03:00Z">
            <w:pPr>
              <w:pStyle w:val="Footer"/>
            </w:pPr>
          </w:pPrChange>
        </w:pPr>
        <w:ins w:id="1" w:author="Cherise Imai" w:date="2022-09-14T23:03:00Z">
          <w:r w:rsidRPr="00D2402F">
            <w:rPr>
              <w:rStyle w:val="PageNumber"/>
              <w:rFonts w:ascii="Arial" w:hAnsi="Arial" w:cs="Arial"/>
              <w:sz w:val="22"/>
              <w:szCs w:val="22"/>
            </w:rPr>
            <w:fldChar w:fldCharType="begin"/>
          </w:r>
          <w:r w:rsidRPr="00D2402F">
            <w:rPr>
              <w:rStyle w:val="PageNumber"/>
              <w:rFonts w:ascii="Arial" w:hAnsi="Arial" w:cs="Arial"/>
              <w:sz w:val="22"/>
              <w:szCs w:val="22"/>
            </w:rPr>
            <w:instrText xml:space="preserve"> </w:instrText>
          </w:r>
        </w:ins>
        <w:r w:rsidRPr="00D2402F">
          <w:rPr>
            <w:rStyle w:val="PageNumber"/>
            <w:rFonts w:ascii="Arial" w:hAnsi="Arial" w:cs="Arial"/>
            <w:sz w:val="22"/>
            <w:szCs w:val="22"/>
          </w:rPr>
          <w:instrText>PAGE</w:instrText>
        </w:r>
        <w:ins w:id="2" w:author="Cherise Imai" w:date="2022-09-14T23:03:00Z">
          <w:r w:rsidRPr="00D2402F">
            <w:rPr>
              <w:rStyle w:val="PageNumber"/>
              <w:rFonts w:ascii="Arial" w:hAnsi="Arial" w:cs="Arial"/>
              <w:sz w:val="22"/>
              <w:szCs w:val="22"/>
            </w:rPr>
            <w:instrText xml:space="preserve"> </w:instrText>
          </w:r>
        </w:ins>
        <w:r w:rsidRPr="00D2402F">
          <w:rPr>
            <w:rStyle w:val="PageNumber"/>
            <w:rFonts w:ascii="Arial" w:hAnsi="Arial" w:cs="Arial"/>
            <w:sz w:val="22"/>
            <w:szCs w:val="22"/>
          </w:rPr>
          <w:fldChar w:fldCharType="separate"/>
        </w:r>
        <w:r w:rsidRPr="00D2402F">
          <w:rPr>
            <w:rStyle w:val="PageNumber"/>
            <w:rFonts w:ascii="Arial" w:hAnsi="Arial" w:cs="Arial"/>
            <w:noProof/>
            <w:sz w:val="22"/>
            <w:szCs w:val="22"/>
          </w:rPr>
          <w:t>4</w:t>
        </w:r>
        <w:ins w:id="3" w:author="Cherise Imai" w:date="2022-09-14T23:03:00Z">
          <w:r w:rsidRPr="00D2402F">
            <w:rPr>
              <w:rStyle w:val="PageNumber"/>
              <w:rFonts w:ascii="Arial" w:hAnsi="Arial" w:cs="Arial"/>
              <w:sz w:val="22"/>
              <w:szCs w:val="22"/>
            </w:rPr>
            <w:fldChar w:fldCharType="end"/>
          </w:r>
        </w:ins>
      </w:p>
    </w:sdtContent>
  </w:sdt>
  <w:p w14:paraId="3B1BDA41" w14:textId="7C112BBE" w:rsidR="00D2402F" w:rsidRPr="00D2402F" w:rsidRDefault="00D2402F" w:rsidP="00D2402F">
    <w:pPr>
      <w:pStyle w:val="Footer"/>
      <w:ind w:right="360"/>
      <w:rPr>
        <w:rFonts w:ascii="Arial" w:hAnsi="Arial" w:cs="Arial"/>
        <w:sz w:val="22"/>
        <w:szCs w:val="22"/>
      </w:rPr>
    </w:pPr>
    <w:r w:rsidRPr="00D2402F">
      <w:rPr>
        <w:rFonts w:ascii="Arial" w:hAnsi="Arial" w:cs="Arial"/>
        <w:sz w:val="22"/>
        <w:szCs w:val="22"/>
      </w:rPr>
      <w:t>Approved September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A748" w14:textId="77777777" w:rsidR="002A3AEF" w:rsidRDefault="002A3AEF" w:rsidP="00CC3DD5">
      <w:r>
        <w:separator/>
      </w:r>
    </w:p>
  </w:footnote>
  <w:footnote w:type="continuationSeparator" w:id="0">
    <w:p w14:paraId="5D323810" w14:textId="77777777" w:rsidR="002A3AEF" w:rsidRDefault="002A3AEF"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BA14" w14:textId="518A3F5A" w:rsidR="00E42645" w:rsidRDefault="00E42645">
    <w:pPr>
      <w:pStyle w:val="Header"/>
    </w:pPr>
    <w:r>
      <w:rPr>
        <w:noProof/>
      </w:rPr>
      <w:drawing>
        <wp:anchor distT="0" distB="0" distL="114300" distR="114300" simplePos="0" relativeHeight="251657216" behindDoc="1" locked="0" layoutInCell="1" allowOverlap="1" wp14:anchorId="3DC6E5AC" wp14:editId="77CB9709">
          <wp:simplePos x="0" y="0"/>
          <wp:positionH relativeFrom="page">
            <wp:align>left</wp:align>
          </wp:positionH>
          <wp:positionV relativeFrom="page">
            <wp:align>top</wp:align>
          </wp:positionV>
          <wp:extent cx="7999730" cy="1200150"/>
          <wp:effectExtent l="0" t="0" r="1270" b="0"/>
          <wp:wrapNone/>
          <wp:docPr id="3" name="Picture 3" descr="Macintosh HD:Users:tcarroll:Desktop:MIC3:MIC3_Letterhead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carroll:Desktop:MIC3:MIC3_Letterhead FIN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806" cy="12043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F1"/>
    <w:multiLevelType w:val="hybridMultilevel"/>
    <w:tmpl w:val="009E0F62"/>
    <w:lvl w:ilvl="0" w:tplc="E60CE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7AF"/>
    <w:multiLevelType w:val="hybridMultilevel"/>
    <w:tmpl w:val="047E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2740"/>
    <w:multiLevelType w:val="hybridMultilevel"/>
    <w:tmpl w:val="D9F89C46"/>
    <w:lvl w:ilvl="0" w:tplc="BF0830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30B"/>
    <w:multiLevelType w:val="hybridMultilevel"/>
    <w:tmpl w:val="CE30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743B8"/>
    <w:multiLevelType w:val="hybridMultilevel"/>
    <w:tmpl w:val="C302CF68"/>
    <w:lvl w:ilvl="0" w:tplc="549C3F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7F7186"/>
    <w:multiLevelType w:val="hybridMultilevel"/>
    <w:tmpl w:val="CB121BE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F14161C"/>
    <w:multiLevelType w:val="hybridMultilevel"/>
    <w:tmpl w:val="BECC2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3F58"/>
    <w:multiLevelType w:val="hybridMultilevel"/>
    <w:tmpl w:val="D89EACE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24841BA8"/>
    <w:multiLevelType w:val="hybridMultilevel"/>
    <w:tmpl w:val="99A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06327"/>
    <w:multiLevelType w:val="hybridMultilevel"/>
    <w:tmpl w:val="2D268F3C"/>
    <w:lvl w:ilvl="0" w:tplc="E4F08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07C"/>
    <w:multiLevelType w:val="hybridMultilevel"/>
    <w:tmpl w:val="C03421BA"/>
    <w:lvl w:ilvl="0" w:tplc="F398A8F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020D7"/>
    <w:multiLevelType w:val="hybridMultilevel"/>
    <w:tmpl w:val="58B6D28E"/>
    <w:lvl w:ilvl="0" w:tplc="F8DE142E">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6AE1"/>
    <w:multiLevelType w:val="hybridMultilevel"/>
    <w:tmpl w:val="8E12E5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6066"/>
    <w:multiLevelType w:val="hybridMultilevel"/>
    <w:tmpl w:val="C3F658A4"/>
    <w:lvl w:ilvl="0" w:tplc="AADE8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85495"/>
    <w:multiLevelType w:val="hybridMultilevel"/>
    <w:tmpl w:val="B6A6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048B3"/>
    <w:multiLevelType w:val="hybridMultilevel"/>
    <w:tmpl w:val="84FEA9D2"/>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2E7582C"/>
    <w:multiLevelType w:val="hybridMultilevel"/>
    <w:tmpl w:val="AC1E77CA"/>
    <w:lvl w:ilvl="0" w:tplc="0908C9CE">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5773A"/>
    <w:multiLevelType w:val="hybridMultilevel"/>
    <w:tmpl w:val="5B24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B49C5"/>
    <w:multiLevelType w:val="hybridMultilevel"/>
    <w:tmpl w:val="A142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51913"/>
    <w:multiLevelType w:val="hybridMultilevel"/>
    <w:tmpl w:val="6B702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75032"/>
    <w:multiLevelType w:val="hybridMultilevel"/>
    <w:tmpl w:val="20BE929A"/>
    <w:lvl w:ilvl="0" w:tplc="710C79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573562BD"/>
    <w:multiLevelType w:val="hybridMultilevel"/>
    <w:tmpl w:val="74241B7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61DAA"/>
    <w:multiLevelType w:val="hybridMultilevel"/>
    <w:tmpl w:val="5FC6905C"/>
    <w:lvl w:ilvl="0" w:tplc="704A5E42">
      <w:start w:val="1"/>
      <w:numFmt w:val="bullet"/>
      <w:lvlText w:val="o"/>
      <w:lvlJc w:val="left"/>
      <w:pPr>
        <w:ind w:left="1440" w:hanging="360"/>
      </w:pPr>
      <w:rPr>
        <w:rFonts w:ascii="Courier New" w:hAnsi="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125E7F"/>
    <w:multiLevelType w:val="hybridMultilevel"/>
    <w:tmpl w:val="ED4AE748"/>
    <w:lvl w:ilvl="0" w:tplc="04090013">
      <w:start w:val="1"/>
      <w:numFmt w:val="upperRoman"/>
      <w:lvlText w:val="%1."/>
      <w:lvlJc w:val="right"/>
      <w:pPr>
        <w:ind w:left="540" w:hanging="18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8C2E254E">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63422"/>
    <w:multiLevelType w:val="hybridMultilevel"/>
    <w:tmpl w:val="608C56AC"/>
    <w:lvl w:ilvl="0" w:tplc="68BED86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BC3CC4"/>
    <w:multiLevelType w:val="hybridMultilevel"/>
    <w:tmpl w:val="E256B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E61408"/>
    <w:multiLevelType w:val="hybridMultilevel"/>
    <w:tmpl w:val="33524704"/>
    <w:lvl w:ilvl="0" w:tplc="E61C7832">
      <w:start w:val="1"/>
      <w:numFmt w:val="decimal"/>
      <w:lvlText w:val="%1."/>
      <w:lvlJc w:val="left"/>
      <w:pPr>
        <w:ind w:left="720" w:hanging="720"/>
      </w:pPr>
      <w:rPr>
        <w:rFonts w:hint="default"/>
        <w:b w:val="0"/>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9957033">
    <w:abstractNumId w:val="31"/>
  </w:num>
  <w:num w:numId="2" w16cid:durableId="1390423335">
    <w:abstractNumId w:val="8"/>
  </w:num>
  <w:num w:numId="3" w16cid:durableId="384908884">
    <w:abstractNumId w:val="17"/>
  </w:num>
  <w:num w:numId="4" w16cid:durableId="1050153070">
    <w:abstractNumId w:val="29"/>
  </w:num>
  <w:num w:numId="5" w16cid:durableId="1350451021">
    <w:abstractNumId w:val="27"/>
  </w:num>
  <w:num w:numId="6" w16cid:durableId="286089336">
    <w:abstractNumId w:val="23"/>
  </w:num>
  <w:num w:numId="7" w16cid:durableId="1516841006">
    <w:abstractNumId w:val="16"/>
  </w:num>
  <w:num w:numId="8" w16cid:durableId="522283018">
    <w:abstractNumId w:val="5"/>
  </w:num>
  <w:num w:numId="9" w16cid:durableId="1700468813">
    <w:abstractNumId w:val="35"/>
  </w:num>
  <w:num w:numId="10" w16cid:durableId="1377198223">
    <w:abstractNumId w:val="1"/>
  </w:num>
  <w:num w:numId="11" w16cid:durableId="645823388">
    <w:abstractNumId w:val="26"/>
  </w:num>
  <w:num w:numId="12" w16cid:durableId="732193531">
    <w:abstractNumId w:val="24"/>
  </w:num>
  <w:num w:numId="13" w16cid:durableId="2130850879">
    <w:abstractNumId w:val="25"/>
  </w:num>
  <w:num w:numId="14" w16cid:durableId="422264985">
    <w:abstractNumId w:val="19"/>
  </w:num>
  <w:num w:numId="15" w16cid:durableId="766659677">
    <w:abstractNumId w:val="6"/>
  </w:num>
  <w:num w:numId="16" w16cid:durableId="299851276">
    <w:abstractNumId w:val="7"/>
  </w:num>
  <w:num w:numId="17" w16cid:durableId="1117067029">
    <w:abstractNumId w:val="22"/>
  </w:num>
  <w:num w:numId="18" w16cid:durableId="273833114">
    <w:abstractNumId w:val="34"/>
  </w:num>
  <w:num w:numId="19" w16cid:durableId="1134635728">
    <w:abstractNumId w:val="32"/>
  </w:num>
  <w:num w:numId="20" w16cid:durableId="475413618">
    <w:abstractNumId w:val="20"/>
  </w:num>
  <w:num w:numId="21" w16cid:durableId="2087654263">
    <w:abstractNumId w:val="14"/>
  </w:num>
  <w:num w:numId="22" w16cid:durableId="2120711680">
    <w:abstractNumId w:val="33"/>
  </w:num>
  <w:num w:numId="23" w16cid:durableId="1175681699">
    <w:abstractNumId w:val="2"/>
  </w:num>
  <w:num w:numId="24" w16cid:durableId="2087070770">
    <w:abstractNumId w:val="10"/>
  </w:num>
  <w:num w:numId="25" w16cid:durableId="721058586">
    <w:abstractNumId w:val="0"/>
  </w:num>
  <w:num w:numId="26" w16cid:durableId="1559852306">
    <w:abstractNumId w:val="11"/>
  </w:num>
  <w:num w:numId="27" w16cid:durableId="294407470">
    <w:abstractNumId w:val="4"/>
  </w:num>
  <w:num w:numId="28" w16cid:durableId="837812662">
    <w:abstractNumId w:val="15"/>
  </w:num>
  <w:num w:numId="29" w16cid:durableId="849679265">
    <w:abstractNumId w:val="21"/>
  </w:num>
  <w:num w:numId="30" w16cid:durableId="1287545139">
    <w:abstractNumId w:val="28"/>
  </w:num>
  <w:num w:numId="31" w16cid:durableId="1689671531">
    <w:abstractNumId w:val="12"/>
  </w:num>
  <w:num w:numId="32" w16cid:durableId="2037660778">
    <w:abstractNumId w:val="13"/>
  </w:num>
  <w:num w:numId="33" w16cid:durableId="720059043">
    <w:abstractNumId w:val="30"/>
  </w:num>
  <w:num w:numId="34" w16cid:durableId="323583812">
    <w:abstractNumId w:val="9"/>
  </w:num>
  <w:num w:numId="35" w16cid:durableId="1122117351">
    <w:abstractNumId w:val="18"/>
  </w:num>
  <w:num w:numId="36" w16cid:durableId="11921867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ise Imai">
    <w15:presenceInfo w15:providerId="AD" w15:userId="S::cimai@csg.org::85043124-9d9a-444d-9354-aa070e93b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1052"/>
    <w:rsid w:val="00001420"/>
    <w:rsid w:val="00001F67"/>
    <w:rsid w:val="00002C1E"/>
    <w:rsid w:val="000044BA"/>
    <w:rsid w:val="000046BF"/>
    <w:rsid w:val="00004DCC"/>
    <w:rsid w:val="00011636"/>
    <w:rsid w:val="00013F05"/>
    <w:rsid w:val="00015AD8"/>
    <w:rsid w:val="00021276"/>
    <w:rsid w:val="0002147E"/>
    <w:rsid w:val="000226E3"/>
    <w:rsid w:val="00022C9E"/>
    <w:rsid w:val="00024EDA"/>
    <w:rsid w:val="0002796C"/>
    <w:rsid w:val="00033D3A"/>
    <w:rsid w:val="000369DB"/>
    <w:rsid w:val="00044FDA"/>
    <w:rsid w:val="00045066"/>
    <w:rsid w:val="00045D7B"/>
    <w:rsid w:val="00047CE7"/>
    <w:rsid w:val="000504A6"/>
    <w:rsid w:val="00050C7D"/>
    <w:rsid w:val="00053ABF"/>
    <w:rsid w:val="00060FE3"/>
    <w:rsid w:val="00061ADB"/>
    <w:rsid w:val="00061C11"/>
    <w:rsid w:val="000626DB"/>
    <w:rsid w:val="00062FB2"/>
    <w:rsid w:val="00063381"/>
    <w:rsid w:val="00064371"/>
    <w:rsid w:val="00065312"/>
    <w:rsid w:val="00071E41"/>
    <w:rsid w:val="00080098"/>
    <w:rsid w:val="0008182F"/>
    <w:rsid w:val="00082CB5"/>
    <w:rsid w:val="00083C11"/>
    <w:rsid w:val="000868FD"/>
    <w:rsid w:val="000900E9"/>
    <w:rsid w:val="000938B2"/>
    <w:rsid w:val="000947F3"/>
    <w:rsid w:val="00095C9E"/>
    <w:rsid w:val="00095CEE"/>
    <w:rsid w:val="00096237"/>
    <w:rsid w:val="000A1514"/>
    <w:rsid w:val="000A29F0"/>
    <w:rsid w:val="000A6D6E"/>
    <w:rsid w:val="000B0BCD"/>
    <w:rsid w:val="000B2C89"/>
    <w:rsid w:val="000B5438"/>
    <w:rsid w:val="000B6467"/>
    <w:rsid w:val="000B72E2"/>
    <w:rsid w:val="000B7EF6"/>
    <w:rsid w:val="000C0FDC"/>
    <w:rsid w:val="000C1D54"/>
    <w:rsid w:val="000C271A"/>
    <w:rsid w:val="000C2AB4"/>
    <w:rsid w:val="000C6680"/>
    <w:rsid w:val="000D001F"/>
    <w:rsid w:val="000D33C7"/>
    <w:rsid w:val="000D6495"/>
    <w:rsid w:val="000D7410"/>
    <w:rsid w:val="000E08BD"/>
    <w:rsid w:val="000E1FBF"/>
    <w:rsid w:val="000E3301"/>
    <w:rsid w:val="000E4602"/>
    <w:rsid w:val="000E614D"/>
    <w:rsid w:val="000E6C54"/>
    <w:rsid w:val="000E71D4"/>
    <w:rsid w:val="000F0E36"/>
    <w:rsid w:val="000F2E01"/>
    <w:rsid w:val="000F39F1"/>
    <w:rsid w:val="000F45DF"/>
    <w:rsid w:val="000F4665"/>
    <w:rsid w:val="000F611E"/>
    <w:rsid w:val="00102571"/>
    <w:rsid w:val="001039C4"/>
    <w:rsid w:val="0010467B"/>
    <w:rsid w:val="00104A6B"/>
    <w:rsid w:val="00105B7E"/>
    <w:rsid w:val="00106581"/>
    <w:rsid w:val="00107ED7"/>
    <w:rsid w:val="001102DA"/>
    <w:rsid w:val="001107B8"/>
    <w:rsid w:val="00110838"/>
    <w:rsid w:val="001115BE"/>
    <w:rsid w:val="00113A9C"/>
    <w:rsid w:val="00114E5F"/>
    <w:rsid w:val="0012000C"/>
    <w:rsid w:val="00120D98"/>
    <w:rsid w:val="00124EBC"/>
    <w:rsid w:val="00126321"/>
    <w:rsid w:val="001278DC"/>
    <w:rsid w:val="00127F0F"/>
    <w:rsid w:val="00127FBC"/>
    <w:rsid w:val="00130635"/>
    <w:rsid w:val="00131A3A"/>
    <w:rsid w:val="00131B41"/>
    <w:rsid w:val="001325C6"/>
    <w:rsid w:val="00134AE3"/>
    <w:rsid w:val="0013550C"/>
    <w:rsid w:val="001370E4"/>
    <w:rsid w:val="00140747"/>
    <w:rsid w:val="00143CB8"/>
    <w:rsid w:val="00143D0D"/>
    <w:rsid w:val="001503DE"/>
    <w:rsid w:val="0015104F"/>
    <w:rsid w:val="001552AB"/>
    <w:rsid w:val="00157F89"/>
    <w:rsid w:val="00160565"/>
    <w:rsid w:val="00162E93"/>
    <w:rsid w:val="00163B57"/>
    <w:rsid w:val="00166D87"/>
    <w:rsid w:val="0016770E"/>
    <w:rsid w:val="00171492"/>
    <w:rsid w:val="001714ED"/>
    <w:rsid w:val="00172C69"/>
    <w:rsid w:val="001740DB"/>
    <w:rsid w:val="00176917"/>
    <w:rsid w:val="00182682"/>
    <w:rsid w:val="001835CE"/>
    <w:rsid w:val="00185C14"/>
    <w:rsid w:val="00186D9F"/>
    <w:rsid w:val="0018711D"/>
    <w:rsid w:val="00194905"/>
    <w:rsid w:val="00197358"/>
    <w:rsid w:val="001A1FD8"/>
    <w:rsid w:val="001A2058"/>
    <w:rsid w:val="001A2498"/>
    <w:rsid w:val="001A2B11"/>
    <w:rsid w:val="001A2FFD"/>
    <w:rsid w:val="001A5717"/>
    <w:rsid w:val="001A5E53"/>
    <w:rsid w:val="001A7372"/>
    <w:rsid w:val="001A7616"/>
    <w:rsid w:val="001B12A6"/>
    <w:rsid w:val="001B4BD9"/>
    <w:rsid w:val="001B4CE2"/>
    <w:rsid w:val="001B69B3"/>
    <w:rsid w:val="001B7A88"/>
    <w:rsid w:val="001C0226"/>
    <w:rsid w:val="001C4E93"/>
    <w:rsid w:val="001D0B7F"/>
    <w:rsid w:val="001D13A0"/>
    <w:rsid w:val="001D244A"/>
    <w:rsid w:val="001D480E"/>
    <w:rsid w:val="001D4DB5"/>
    <w:rsid w:val="001E0E64"/>
    <w:rsid w:val="001E34EB"/>
    <w:rsid w:val="001F1120"/>
    <w:rsid w:val="001F4F4C"/>
    <w:rsid w:val="001F54F5"/>
    <w:rsid w:val="001F557D"/>
    <w:rsid w:val="001F5595"/>
    <w:rsid w:val="001F662A"/>
    <w:rsid w:val="001F6833"/>
    <w:rsid w:val="001F75B7"/>
    <w:rsid w:val="0020169A"/>
    <w:rsid w:val="002047BA"/>
    <w:rsid w:val="002052B2"/>
    <w:rsid w:val="00207F1C"/>
    <w:rsid w:val="00212F61"/>
    <w:rsid w:val="0021599A"/>
    <w:rsid w:val="00216524"/>
    <w:rsid w:val="00216B3B"/>
    <w:rsid w:val="00217A6B"/>
    <w:rsid w:val="00222A2F"/>
    <w:rsid w:val="00224FBB"/>
    <w:rsid w:val="002251C6"/>
    <w:rsid w:val="0022531C"/>
    <w:rsid w:val="00225DB4"/>
    <w:rsid w:val="00226007"/>
    <w:rsid w:val="00234399"/>
    <w:rsid w:val="00234E90"/>
    <w:rsid w:val="00235148"/>
    <w:rsid w:val="002376F9"/>
    <w:rsid w:val="002427BD"/>
    <w:rsid w:val="00242847"/>
    <w:rsid w:val="00242AA7"/>
    <w:rsid w:val="00243A2E"/>
    <w:rsid w:val="0024604E"/>
    <w:rsid w:val="00246093"/>
    <w:rsid w:val="0024613D"/>
    <w:rsid w:val="002474E7"/>
    <w:rsid w:val="00265526"/>
    <w:rsid w:val="002669B8"/>
    <w:rsid w:val="00270C5E"/>
    <w:rsid w:val="0027108F"/>
    <w:rsid w:val="00271D30"/>
    <w:rsid w:val="0027223E"/>
    <w:rsid w:val="00276204"/>
    <w:rsid w:val="0027746B"/>
    <w:rsid w:val="0028071E"/>
    <w:rsid w:val="002809A3"/>
    <w:rsid w:val="0028419B"/>
    <w:rsid w:val="00284DF0"/>
    <w:rsid w:val="002868CE"/>
    <w:rsid w:val="002871B1"/>
    <w:rsid w:val="00287369"/>
    <w:rsid w:val="00290062"/>
    <w:rsid w:val="002904E7"/>
    <w:rsid w:val="002921DB"/>
    <w:rsid w:val="00292D23"/>
    <w:rsid w:val="00293691"/>
    <w:rsid w:val="0029776E"/>
    <w:rsid w:val="002A0BAF"/>
    <w:rsid w:val="002A128E"/>
    <w:rsid w:val="002A1F4E"/>
    <w:rsid w:val="002A2A5E"/>
    <w:rsid w:val="002A3AEF"/>
    <w:rsid w:val="002A7708"/>
    <w:rsid w:val="002B143D"/>
    <w:rsid w:val="002B3E3F"/>
    <w:rsid w:val="002B419C"/>
    <w:rsid w:val="002B579B"/>
    <w:rsid w:val="002B7815"/>
    <w:rsid w:val="002C095B"/>
    <w:rsid w:val="002C1DDD"/>
    <w:rsid w:val="002C260D"/>
    <w:rsid w:val="002C3C74"/>
    <w:rsid w:val="002C5914"/>
    <w:rsid w:val="002C7AA5"/>
    <w:rsid w:val="002C7B54"/>
    <w:rsid w:val="002D156F"/>
    <w:rsid w:val="002D3277"/>
    <w:rsid w:val="002E038B"/>
    <w:rsid w:val="002E1E84"/>
    <w:rsid w:val="002E1EDA"/>
    <w:rsid w:val="002E31D9"/>
    <w:rsid w:val="002E4FE3"/>
    <w:rsid w:val="002E794E"/>
    <w:rsid w:val="002F0BF4"/>
    <w:rsid w:val="002F3097"/>
    <w:rsid w:val="002F3C0F"/>
    <w:rsid w:val="002F447D"/>
    <w:rsid w:val="002F5B37"/>
    <w:rsid w:val="002F6895"/>
    <w:rsid w:val="00301CC2"/>
    <w:rsid w:val="00303BA6"/>
    <w:rsid w:val="0030430F"/>
    <w:rsid w:val="00305616"/>
    <w:rsid w:val="003115CA"/>
    <w:rsid w:val="00312925"/>
    <w:rsid w:val="00313330"/>
    <w:rsid w:val="00313F2D"/>
    <w:rsid w:val="00316E1E"/>
    <w:rsid w:val="00317F6C"/>
    <w:rsid w:val="0032127E"/>
    <w:rsid w:val="00321557"/>
    <w:rsid w:val="00325517"/>
    <w:rsid w:val="0032606C"/>
    <w:rsid w:val="003272F9"/>
    <w:rsid w:val="0033156C"/>
    <w:rsid w:val="00333019"/>
    <w:rsid w:val="00335B38"/>
    <w:rsid w:val="003377AB"/>
    <w:rsid w:val="0033794C"/>
    <w:rsid w:val="003403C0"/>
    <w:rsid w:val="003405CD"/>
    <w:rsid w:val="00340F96"/>
    <w:rsid w:val="003444C5"/>
    <w:rsid w:val="00345297"/>
    <w:rsid w:val="00345C4D"/>
    <w:rsid w:val="00347052"/>
    <w:rsid w:val="003531D1"/>
    <w:rsid w:val="00353B21"/>
    <w:rsid w:val="00354143"/>
    <w:rsid w:val="00365329"/>
    <w:rsid w:val="0036781E"/>
    <w:rsid w:val="00367983"/>
    <w:rsid w:val="00367CED"/>
    <w:rsid w:val="00372450"/>
    <w:rsid w:val="00377830"/>
    <w:rsid w:val="00381C22"/>
    <w:rsid w:val="00382E5A"/>
    <w:rsid w:val="0038495C"/>
    <w:rsid w:val="00386385"/>
    <w:rsid w:val="00390EDB"/>
    <w:rsid w:val="00392231"/>
    <w:rsid w:val="0039287C"/>
    <w:rsid w:val="0039298D"/>
    <w:rsid w:val="003940F6"/>
    <w:rsid w:val="003A020D"/>
    <w:rsid w:val="003A2F3D"/>
    <w:rsid w:val="003A7F2B"/>
    <w:rsid w:val="003B0162"/>
    <w:rsid w:val="003B04A4"/>
    <w:rsid w:val="003B47B5"/>
    <w:rsid w:val="003B56D5"/>
    <w:rsid w:val="003C2C56"/>
    <w:rsid w:val="003C3F62"/>
    <w:rsid w:val="003C50F1"/>
    <w:rsid w:val="003C543F"/>
    <w:rsid w:val="003D19A0"/>
    <w:rsid w:val="003D3875"/>
    <w:rsid w:val="003D3CC5"/>
    <w:rsid w:val="003D3D7F"/>
    <w:rsid w:val="003D521B"/>
    <w:rsid w:val="003D6E32"/>
    <w:rsid w:val="003E38E7"/>
    <w:rsid w:val="003E594E"/>
    <w:rsid w:val="003E6095"/>
    <w:rsid w:val="003E6FA6"/>
    <w:rsid w:val="003E7655"/>
    <w:rsid w:val="003F247B"/>
    <w:rsid w:val="003F3EC2"/>
    <w:rsid w:val="003F42A7"/>
    <w:rsid w:val="003F5205"/>
    <w:rsid w:val="003F6395"/>
    <w:rsid w:val="004023DD"/>
    <w:rsid w:val="00403123"/>
    <w:rsid w:val="0040342C"/>
    <w:rsid w:val="00403E91"/>
    <w:rsid w:val="004041D0"/>
    <w:rsid w:val="0040565F"/>
    <w:rsid w:val="00406670"/>
    <w:rsid w:val="0040667B"/>
    <w:rsid w:val="0041019B"/>
    <w:rsid w:val="00411BB2"/>
    <w:rsid w:val="00412668"/>
    <w:rsid w:val="00413365"/>
    <w:rsid w:val="004150FB"/>
    <w:rsid w:val="0041571B"/>
    <w:rsid w:val="00420F32"/>
    <w:rsid w:val="00420FB5"/>
    <w:rsid w:val="00422157"/>
    <w:rsid w:val="004242D4"/>
    <w:rsid w:val="00424707"/>
    <w:rsid w:val="004247B6"/>
    <w:rsid w:val="004251D0"/>
    <w:rsid w:val="00425E87"/>
    <w:rsid w:val="004260FD"/>
    <w:rsid w:val="00427253"/>
    <w:rsid w:val="00427C8D"/>
    <w:rsid w:val="0043243E"/>
    <w:rsid w:val="004337B0"/>
    <w:rsid w:val="004350E1"/>
    <w:rsid w:val="00435BE4"/>
    <w:rsid w:val="0044074D"/>
    <w:rsid w:val="0044202F"/>
    <w:rsid w:val="00442227"/>
    <w:rsid w:val="0045044B"/>
    <w:rsid w:val="00451549"/>
    <w:rsid w:val="004517E4"/>
    <w:rsid w:val="00451CE9"/>
    <w:rsid w:val="004522B7"/>
    <w:rsid w:val="00452C66"/>
    <w:rsid w:val="0045348A"/>
    <w:rsid w:val="00456A56"/>
    <w:rsid w:val="004570C9"/>
    <w:rsid w:val="00457885"/>
    <w:rsid w:val="004611EF"/>
    <w:rsid w:val="00461FC4"/>
    <w:rsid w:val="00462AC9"/>
    <w:rsid w:val="004641FB"/>
    <w:rsid w:val="0046568B"/>
    <w:rsid w:val="004664CC"/>
    <w:rsid w:val="0047162C"/>
    <w:rsid w:val="00475530"/>
    <w:rsid w:val="00475B3A"/>
    <w:rsid w:val="00475FB5"/>
    <w:rsid w:val="00476503"/>
    <w:rsid w:val="004777F9"/>
    <w:rsid w:val="00477CB2"/>
    <w:rsid w:val="00480A04"/>
    <w:rsid w:val="00481D51"/>
    <w:rsid w:val="00482AD7"/>
    <w:rsid w:val="00491772"/>
    <w:rsid w:val="00491813"/>
    <w:rsid w:val="004929BC"/>
    <w:rsid w:val="004941F6"/>
    <w:rsid w:val="0049796C"/>
    <w:rsid w:val="004A05F3"/>
    <w:rsid w:val="004A09C7"/>
    <w:rsid w:val="004A187C"/>
    <w:rsid w:val="004A20B4"/>
    <w:rsid w:val="004A2DA1"/>
    <w:rsid w:val="004A4598"/>
    <w:rsid w:val="004A50BB"/>
    <w:rsid w:val="004A72E7"/>
    <w:rsid w:val="004B1438"/>
    <w:rsid w:val="004B30E4"/>
    <w:rsid w:val="004B4729"/>
    <w:rsid w:val="004B4775"/>
    <w:rsid w:val="004B68FF"/>
    <w:rsid w:val="004C1186"/>
    <w:rsid w:val="004C199E"/>
    <w:rsid w:val="004D0E46"/>
    <w:rsid w:val="004D1B31"/>
    <w:rsid w:val="004D30FB"/>
    <w:rsid w:val="004D5140"/>
    <w:rsid w:val="004D7B2B"/>
    <w:rsid w:val="004E0354"/>
    <w:rsid w:val="004E3B39"/>
    <w:rsid w:val="004E68E4"/>
    <w:rsid w:val="004E77D3"/>
    <w:rsid w:val="004F01CE"/>
    <w:rsid w:val="004F0D7C"/>
    <w:rsid w:val="004F0F3A"/>
    <w:rsid w:val="004F70AE"/>
    <w:rsid w:val="004F73D1"/>
    <w:rsid w:val="004F7ACA"/>
    <w:rsid w:val="004F7AD3"/>
    <w:rsid w:val="005005C7"/>
    <w:rsid w:val="00501115"/>
    <w:rsid w:val="00501A57"/>
    <w:rsid w:val="00501F7C"/>
    <w:rsid w:val="0050779F"/>
    <w:rsid w:val="00512259"/>
    <w:rsid w:val="00514061"/>
    <w:rsid w:val="005145E6"/>
    <w:rsid w:val="0052211A"/>
    <w:rsid w:val="00526823"/>
    <w:rsid w:val="00526AAB"/>
    <w:rsid w:val="00532F54"/>
    <w:rsid w:val="00533E8D"/>
    <w:rsid w:val="00534DA3"/>
    <w:rsid w:val="00536A37"/>
    <w:rsid w:val="005371ED"/>
    <w:rsid w:val="00542388"/>
    <w:rsid w:val="0054419E"/>
    <w:rsid w:val="0054538E"/>
    <w:rsid w:val="00545BBD"/>
    <w:rsid w:val="005465EC"/>
    <w:rsid w:val="00546DF6"/>
    <w:rsid w:val="00547293"/>
    <w:rsid w:val="00547BFE"/>
    <w:rsid w:val="00550B95"/>
    <w:rsid w:val="00551A62"/>
    <w:rsid w:val="005522FE"/>
    <w:rsid w:val="005571E1"/>
    <w:rsid w:val="00562372"/>
    <w:rsid w:val="00562391"/>
    <w:rsid w:val="005643E8"/>
    <w:rsid w:val="00565642"/>
    <w:rsid w:val="00572EE1"/>
    <w:rsid w:val="00574332"/>
    <w:rsid w:val="005765FD"/>
    <w:rsid w:val="00577F07"/>
    <w:rsid w:val="005821D0"/>
    <w:rsid w:val="00582C66"/>
    <w:rsid w:val="00585544"/>
    <w:rsid w:val="00586131"/>
    <w:rsid w:val="005865D4"/>
    <w:rsid w:val="00587A91"/>
    <w:rsid w:val="00592218"/>
    <w:rsid w:val="00592C67"/>
    <w:rsid w:val="00593E9E"/>
    <w:rsid w:val="00596261"/>
    <w:rsid w:val="005973AC"/>
    <w:rsid w:val="00597D18"/>
    <w:rsid w:val="00597EEC"/>
    <w:rsid w:val="005A04C9"/>
    <w:rsid w:val="005A154D"/>
    <w:rsid w:val="005A30A2"/>
    <w:rsid w:val="005B2CEB"/>
    <w:rsid w:val="005B35B9"/>
    <w:rsid w:val="005B3D25"/>
    <w:rsid w:val="005B5721"/>
    <w:rsid w:val="005B638E"/>
    <w:rsid w:val="005C04BC"/>
    <w:rsid w:val="005C0DA4"/>
    <w:rsid w:val="005C2AC9"/>
    <w:rsid w:val="005C2BF9"/>
    <w:rsid w:val="005C336C"/>
    <w:rsid w:val="005C3894"/>
    <w:rsid w:val="005C3AC2"/>
    <w:rsid w:val="005C3B51"/>
    <w:rsid w:val="005D0209"/>
    <w:rsid w:val="005D043C"/>
    <w:rsid w:val="005D087F"/>
    <w:rsid w:val="005D20F7"/>
    <w:rsid w:val="005D3A59"/>
    <w:rsid w:val="005E2745"/>
    <w:rsid w:val="005E4326"/>
    <w:rsid w:val="005E57A2"/>
    <w:rsid w:val="005E591E"/>
    <w:rsid w:val="005F0EEF"/>
    <w:rsid w:val="005F1A42"/>
    <w:rsid w:val="005F1A9A"/>
    <w:rsid w:val="005F3CDD"/>
    <w:rsid w:val="005F438C"/>
    <w:rsid w:val="005F4AE0"/>
    <w:rsid w:val="00600921"/>
    <w:rsid w:val="00601D0A"/>
    <w:rsid w:val="00602B95"/>
    <w:rsid w:val="00603350"/>
    <w:rsid w:val="006034EB"/>
    <w:rsid w:val="00604A52"/>
    <w:rsid w:val="00604F8B"/>
    <w:rsid w:val="006058F6"/>
    <w:rsid w:val="00607ED5"/>
    <w:rsid w:val="00610626"/>
    <w:rsid w:val="00610AF4"/>
    <w:rsid w:val="006121F2"/>
    <w:rsid w:val="0061240E"/>
    <w:rsid w:val="00613A47"/>
    <w:rsid w:val="00615B73"/>
    <w:rsid w:val="0061686A"/>
    <w:rsid w:val="00620C6F"/>
    <w:rsid w:val="00620EEC"/>
    <w:rsid w:val="0062203F"/>
    <w:rsid w:val="006221C6"/>
    <w:rsid w:val="006252F5"/>
    <w:rsid w:val="00626552"/>
    <w:rsid w:val="00631F2A"/>
    <w:rsid w:val="006329EC"/>
    <w:rsid w:val="006331A8"/>
    <w:rsid w:val="00637030"/>
    <w:rsid w:val="0064279F"/>
    <w:rsid w:val="00643D6F"/>
    <w:rsid w:val="00643EE5"/>
    <w:rsid w:val="006447BE"/>
    <w:rsid w:val="00645080"/>
    <w:rsid w:val="00645605"/>
    <w:rsid w:val="0064599F"/>
    <w:rsid w:val="00646D1C"/>
    <w:rsid w:val="00651294"/>
    <w:rsid w:val="0065242F"/>
    <w:rsid w:val="00654AAF"/>
    <w:rsid w:val="0065594D"/>
    <w:rsid w:val="00656DE6"/>
    <w:rsid w:val="00657D33"/>
    <w:rsid w:val="00657F61"/>
    <w:rsid w:val="00661527"/>
    <w:rsid w:val="0066326B"/>
    <w:rsid w:val="00666013"/>
    <w:rsid w:val="006673DB"/>
    <w:rsid w:val="006710A9"/>
    <w:rsid w:val="006716AD"/>
    <w:rsid w:val="00674447"/>
    <w:rsid w:val="00674771"/>
    <w:rsid w:val="006747D2"/>
    <w:rsid w:val="00675EE9"/>
    <w:rsid w:val="00676C27"/>
    <w:rsid w:val="006771D6"/>
    <w:rsid w:val="00681D5B"/>
    <w:rsid w:val="006866B6"/>
    <w:rsid w:val="00687622"/>
    <w:rsid w:val="00687C6B"/>
    <w:rsid w:val="0069306A"/>
    <w:rsid w:val="00695034"/>
    <w:rsid w:val="00695C59"/>
    <w:rsid w:val="006A0891"/>
    <w:rsid w:val="006A1C46"/>
    <w:rsid w:val="006A3581"/>
    <w:rsid w:val="006A53AB"/>
    <w:rsid w:val="006A5A1D"/>
    <w:rsid w:val="006A5E6A"/>
    <w:rsid w:val="006A6784"/>
    <w:rsid w:val="006B49FF"/>
    <w:rsid w:val="006C1CE6"/>
    <w:rsid w:val="006C254E"/>
    <w:rsid w:val="006C3255"/>
    <w:rsid w:val="006C397B"/>
    <w:rsid w:val="006C5C86"/>
    <w:rsid w:val="006D073F"/>
    <w:rsid w:val="006D176E"/>
    <w:rsid w:val="006D2521"/>
    <w:rsid w:val="006D2880"/>
    <w:rsid w:val="006D44A5"/>
    <w:rsid w:val="006D63B0"/>
    <w:rsid w:val="006D775C"/>
    <w:rsid w:val="006D7FA0"/>
    <w:rsid w:val="006E1091"/>
    <w:rsid w:val="006E1E67"/>
    <w:rsid w:val="006E1F18"/>
    <w:rsid w:val="006E431D"/>
    <w:rsid w:val="006E7D25"/>
    <w:rsid w:val="006F1C51"/>
    <w:rsid w:val="006F2A4B"/>
    <w:rsid w:val="006F51BD"/>
    <w:rsid w:val="006F5D13"/>
    <w:rsid w:val="006F5D9F"/>
    <w:rsid w:val="006F62FA"/>
    <w:rsid w:val="006F6610"/>
    <w:rsid w:val="007002B5"/>
    <w:rsid w:val="00700E7C"/>
    <w:rsid w:val="007045C9"/>
    <w:rsid w:val="007066E4"/>
    <w:rsid w:val="00710275"/>
    <w:rsid w:val="00710E7E"/>
    <w:rsid w:val="00711761"/>
    <w:rsid w:val="007127B9"/>
    <w:rsid w:val="007229F4"/>
    <w:rsid w:val="0072396C"/>
    <w:rsid w:val="00725676"/>
    <w:rsid w:val="00725DB6"/>
    <w:rsid w:val="00727CF8"/>
    <w:rsid w:val="007304AE"/>
    <w:rsid w:val="00730C42"/>
    <w:rsid w:val="007320C5"/>
    <w:rsid w:val="00734830"/>
    <w:rsid w:val="00740086"/>
    <w:rsid w:val="00742EA7"/>
    <w:rsid w:val="00743857"/>
    <w:rsid w:val="0074451E"/>
    <w:rsid w:val="00747A7A"/>
    <w:rsid w:val="00747BF5"/>
    <w:rsid w:val="00751223"/>
    <w:rsid w:val="00751B24"/>
    <w:rsid w:val="00753234"/>
    <w:rsid w:val="00756099"/>
    <w:rsid w:val="00756D06"/>
    <w:rsid w:val="00760940"/>
    <w:rsid w:val="007617CC"/>
    <w:rsid w:val="00766983"/>
    <w:rsid w:val="00767CB4"/>
    <w:rsid w:val="007703EF"/>
    <w:rsid w:val="0077079C"/>
    <w:rsid w:val="00770CF5"/>
    <w:rsid w:val="007722E7"/>
    <w:rsid w:val="00773383"/>
    <w:rsid w:val="007740CB"/>
    <w:rsid w:val="007743DC"/>
    <w:rsid w:val="00774B5D"/>
    <w:rsid w:val="00775323"/>
    <w:rsid w:val="007755A5"/>
    <w:rsid w:val="00776D6F"/>
    <w:rsid w:val="00781DDC"/>
    <w:rsid w:val="0078219C"/>
    <w:rsid w:val="00784D5E"/>
    <w:rsid w:val="00785CE6"/>
    <w:rsid w:val="0079038E"/>
    <w:rsid w:val="00790416"/>
    <w:rsid w:val="0079407A"/>
    <w:rsid w:val="007A1579"/>
    <w:rsid w:val="007A1926"/>
    <w:rsid w:val="007A323F"/>
    <w:rsid w:val="007A3A74"/>
    <w:rsid w:val="007A40C5"/>
    <w:rsid w:val="007A4719"/>
    <w:rsid w:val="007A63B5"/>
    <w:rsid w:val="007A7B10"/>
    <w:rsid w:val="007B15BB"/>
    <w:rsid w:val="007B2201"/>
    <w:rsid w:val="007B2C1C"/>
    <w:rsid w:val="007B3917"/>
    <w:rsid w:val="007B4817"/>
    <w:rsid w:val="007B4B58"/>
    <w:rsid w:val="007B7973"/>
    <w:rsid w:val="007B79AF"/>
    <w:rsid w:val="007C2647"/>
    <w:rsid w:val="007C2915"/>
    <w:rsid w:val="007C2F9F"/>
    <w:rsid w:val="007C308B"/>
    <w:rsid w:val="007C3AA7"/>
    <w:rsid w:val="007C3C41"/>
    <w:rsid w:val="007C5205"/>
    <w:rsid w:val="007C533C"/>
    <w:rsid w:val="007C61B2"/>
    <w:rsid w:val="007D1161"/>
    <w:rsid w:val="007D4A4A"/>
    <w:rsid w:val="007D4B7E"/>
    <w:rsid w:val="007D4FBF"/>
    <w:rsid w:val="007D75B0"/>
    <w:rsid w:val="007E15E7"/>
    <w:rsid w:val="007E3059"/>
    <w:rsid w:val="007E3761"/>
    <w:rsid w:val="007E5FEE"/>
    <w:rsid w:val="007E6A2D"/>
    <w:rsid w:val="007E7089"/>
    <w:rsid w:val="007F0EF3"/>
    <w:rsid w:val="007F1CFC"/>
    <w:rsid w:val="007F48FF"/>
    <w:rsid w:val="007F5D12"/>
    <w:rsid w:val="008011C2"/>
    <w:rsid w:val="008014DB"/>
    <w:rsid w:val="00801800"/>
    <w:rsid w:val="008018A9"/>
    <w:rsid w:val="00803E53"/>
    <w:rsid w:val="008045B3"/>
    <w:rsid w:val="00804736"/>
    <w:rsid w:val="00805CE2"/>
    <w:rsid w:val="008068F0"/>
    <w:rsid w:val="0081038B"/>
    <w:rsid w:val="00810452"/>
    <w:rsid w:val="00811C8A"/>
    <w:rsid w:val="00812350"/>
    <w:rsid w:val="00813646"/>
    <w:rsid w:val="00816166"/>
    <w:rsid w:val="0082169B"/>
    <w:rsid w:val="0082193B"/>
    <w:rsid w:val="00825FC7"/>
    <w:rsid w:val="00832EA3"/>
    <w:rsid w:val="00834678"/>
    <w:rsid w:val="00834939"/>
    <w:rsid w:val="008352E9"/>
    <w:rsid w:val="00840C95"/>
    <w:rsid w:val="008410E4"/>
    <w:rsid w:val="008447CE"/>
    <w:rsid w:val="00844FAC"/>
    <w:rsid w:val="00847367"/>
    <w:rsid w:val="0085129F"/>
    <w:rsid w:val="008524B6"/>
    <w:rsid w:val="00852AEC"/>
    <w:rsid w:val="00854D6F"/>
    <w:rsid w:val="00856BFF"/>
    <w:rsid w:val="00857492"/>
    <w:rsid w:val="008574C7"/>
    <w:rsid w:val="008576A0"/>
    <w:rsid w:val="00861A7C"/>
    <w:rsid w:val="008706C1"/>
    <w:rsid w:val="0087154A"/>
    <w:rsid w:val="00872BB4"/>
    <w:rsid w:val="008730A2"/>
    <w:rsid w:val="008764C5"/>
    <w:rsid w:val="008865C6"/>
    <w:rsid w:val="00886C54"/>
    <w:rsid w:val="00886DBC"/>
    <w:rsid w:val="00887466"/>
    <w:rsid w:val="00887825"/>
    <w:rsid w:val="00887966"/>
    <w:rsid w:val="008906CC"/>
    <w:rsid w:val="00892715"/>
    <w:rsid w:val="008929EC"/>
    <w:rsid w:val="008938E9"/>
    <w:rsid w:val="008A07E6"/>
    <w:rsid w:val="008A3BC8"/>
    <w:rsid w:val="008A4B5D"/>
    <w:rsid w:val="008B1E40"/>
    <w:rsid w:val="008B2FFA"/>
    <w:rsid w:val="008B52FB"/>
    <w:rsid w:val="008B5740"/>
    <w:rsid w:val="008B5B26"/>
    <w:rsid w:val="008B62A4"/>
    <w:rsid w:val="008B7A50"/>
    <w:rsid w:val="008B7F3A"/>
    <w:rsid w:val="008C1CD0"/>
    <w:rsid w:val="008C1FE0"/>
    <w:rsid w:val="008C2F81"/>
    <w:rsid w:val="008C3011"/>
    <w:rsid w:val="008C3F19"/>
    <w:rsid w:val="008C4F59"/>
    <w:rsid w:val="008C4F8E"/>
    <w:rsid w:val="008C71CF"/>
    <w:rsid w:val="008D13CA"/>
    <w:rsid w:val="008D2421"/>
    <w:rsid w:val="008D5D02"/>
    <w:rsid w:val="008E0232"/>
    <w:rsid w:val="008E027A"/>
    <w:rsid w:val="008E0C70"/>
    <w:rsid w:val="008E1C6E"/>
    <w:rsid w:val="008E286A"/>
    <w:rsid w:val="008E59B1"/>
    <w:rsid w:val="008E71F6"/>
    <w:rsid w:val="008F495F"/>
    <w:rsid w:val="008F7089"/>
    <w:rsid w:val="008F7243"/>
    <w:rsid w:val="008F7333"/>
    <w:rsid w:val="008F749E"/>
    <w:rsid w:val="00902748"/>
    <w:rsid w:val="00906B44"/>
    <w:rsid w:val="0091033D"/>
    <w:rsid w:val="00910DF9"/>
    <w:rsid w:val="00911482"/>
    <w:rsid w:val="00911A87"/>
    <w:rsid w:val="00911C4E"/>
    <w:rsid w:val="009134EC"/>
    <w:rsid w:val="009166A1"/>
    <w:rsid w:val="0091783C"/>
    <w:rsid w:val="00917D49"/>
    <w:rsid w:val="00917D7C"/>
    <w:rsid w:val="00922358"/>
    <w:rsid w:val="009250D5"/>
    <w:rsid w:val="00926986"/>
    <w:rsid w:val="00930EFA"/>
    <w:rsid w:val="00930F35"/>
    <w:rsid w:val="009311BC"/>
    <w:rsid w:val="009318E0"/>
    <w:rsid w:val="009326E8"/>
    <w:rsid w:val="00932D9F"/>
    <w:rsid w:val="00934B62"/>
    <w:rsid w:val="00934CF9"/>
    <w:rsid w:val="009353B6"/>
    <w:rsid w:val="009362C7"/>
    <w:rsid w:val="009377B2"/>
    <w:rsid w:val="009425DE"/>
    <w:rsid w:val="0094307D"/>
    <w:rsid w:val="00944AC8"/>
    <w:rsid w:val="00945AE5"/>
    <w:rsid w:val="0095320E"/>
    <w:rsid w:val="00953C80"/>
    <w:rsid w:val="00955CCA"/>
    <w:rsid w:val="00955FA6"/>
    <w:rsid w:val="00956115"/>
    <w:rsid w:val="00961B67"/>
    <w:rsid w:val="00961BE7"/>
    <w:rsid w:val="009635BB"/>
    <w:rsid w:val="00964F58"/>
    <w:rsid w:val="00966D05"/>
    <w:rsid w:val="00966F6E"/>
    <w:rsid w:val="0097062C"/>
    <w:rsid w:val="00972C12"/>
    <w:rsid w:val="009732AC"/>
    <w:rsid w:val="00975982"/>
    <w:rsid w:val="0097732E"/>
    <w:rsid w:val="00981658"/>
    <w:rsid w:val="00982F1F"/>
    <w:rsid w:val="00983234"/>
    <w:rsid w:val="00984039"/>
    <w:rsid w:val="00990C6D"/>
    <w:rsid w:val="00992313"/>
    <w:rsid w:val="00993040"/>
    <w:rsid w:val="00994221"/>
    <w:rsid w:val="009A1751"/>
    <w:rsid w:val="009A2552"/>
    <w:rsid w:val="009A2CFC"/>
    <w:rsid w:val="009A2E19"/>
    <w:rsid w:val="009A323D"/>
    <w:rsid w:val="009A600B"/>
    <w:rsid w:val="009A740E"/>
    <w:rsid w:val="009B18D2"/>
    <w:rsid w:val="009B568F"/>
    <w:rsid w:val="009C07A7"/>
    <w:rsid w:val="009C56B3"/>
    <w:rsid w:val="009C5A12"/>
    <w:rsid w:val="009C73E0"/>
    <w:rsid w:val="009C74C9"/>
    <w:rsid w:val="009D0400"/>
    <w:rsid w:val="009D041C"/>
    <w:rsid w:val="009D1357"/>
    <w:rsid w:val="009D1896"/>
    <w:rsid w:val="009D73BB"/>
    <w:rsid w:val="009D74F6"/>
    <w:rsid w:val="009D7B11"/>
    <w:rsid w:val="009E1AB2"/>
    <w:rsid w:val="009E219B"/>
    <w:rsid w:val="009E26A0"/>
    <w:rsid w:val="009E2841"/>
    <w:rsid w:val="009E45E6"/>
    <w:rsid w:val="009E60AE"/>
    <w:rsid w:val="009E6C72"/>
    <w:rsid w:val="009F09D4"/>
    <w:rsid w:val="009F343D"/>
    <w:rsid w:val="009F45B4"/>
    <w:rsid w:val="009F5FA7"/>
    <w:rsid w:val="009F7282"/>
    <w:rsid w:val="009F7369"/>
    <w:rsid w:val="00A00008"/>
    <w:rsid w:val="00A0144B"/>
    <w:rsid w:val="00A030B9"/>
    <w:rsid w:val="00A0334A"/>
    <w:rsid w:val="00A06AA4"/>
    <w:rsid w:val="00A06C41"/>
    <w:rsid w:val="00A06ECF"/>
    <w:rsid w:val="00A118A7"/>
    <w:rsid w:val="00A1366C"/>
    <w:rsid w:val="00A144F0"/>
    <w:rsid w:val="00A14FE7"/>
    <w:rsid w:val="00A15E69"/>
    <w:rsid w:val="00A20282"/>
    <w:rsid w:val="00A227F2"/>
    <w:rsid w:val="00A23828"/>
    <w:rsid w:val="00A23BC6"/>
    <w:rsid w:val="00A2695D"/>
    <w:rsid w:val="00A304C9"/>
    <w:rsid w:val="00A31EB7"/>
    <w:rsid w:val="00A3544E"/>
    <w:rsid w:val="00A377E1"/>
    <w:rsid w:val="00A417CC"/>
    <w:rsid w:val="00A421F1"/>
    <w:rsid w:val="00A42AAB"/>
    <w:rsid w:val="00A467F6"/>
    <w:rsid w:val="00A47D31"/>
    <w:rsid w:val="00A50BF1"/>
    <w:rsid w:val="00A513BD"/>
    <w:rsid w:val="00A565CC"/>
    <w:rsid w:val="00A56E50"/>
    <w:rsid w:val="00A575BD"/>
    <w:rsid w:val="00A57B5D"/>
    <w:rsid w:val="00A60682"/>
    <w:rsid w:val="00A61403"/>
    <w:rsid w:val="00A62D20"/>
    <w:rsid w:val="00A6312D"/>
    <w:rsid w:val="00A6404E"/>
    <w:rsid w:val="00A650E1"/>
    <w:rsid w:val="00A70C4B"/>
    <w:rsid w:val="00A71E84"/>
    <w:rsid w:val="00A73326"/>
    <w:rsid w:val="00A7333B"/>
    <w:rsid w:val="00A7334F"/>
    <w:rsid w:val="00A73BE6"/>
    <w:rsid w:val="00A76ED9"/>
    <w:rsid w:val="00A772BC"/>
    <w:rsid w:val="00A776D4"/>
    <w:rsid w:val="00A81238"/>
    <w:rsid w:val="00A82DD4"/>
    <w:rsid w:val="00A84E2F"/>
    <w:rsid w:val="00A86C13"/>
    <w:rsid w:val="00A93BDF"/>
    <w:rsid w:val="00A944C1"/>
    <w:rsid w:val="00A9564F"/>
    <w:rsid w:val="00A95C72"/>
    <w:rsid w:val="00AA073C"/>
    <w:rsid w:val="00AA0DCE"/>
    <w:rsid w:val="00AA2C97"/>
    <w:rsid w:val="00AA3869"/>
    <w:rsid w:val="00AA3CB2"/>
    <w:rsid w:val="00AA4218"/>
    <w:rsid w:val="00AA4ED9"/>
    <w:rsid w:val="00AA5B2E"/>
    <w:rsid w:val="00AA6833"/>
    <w:rsid w:val="00AB0249"/>
    <w:rsid w:val="00AB0B99"/>
    <w:rsid w:val="00AB26C5"/>
    <w:rsid w:val="00AB3087"/>
    <w:rsid w:val="00AB34A5"/>
    <w:rsid w:val="00AB56F0"/>
    <w:rsid w:val="00AC1E0D"/>
    <w:rsid w:val="00AC42F7"/>
    <w:rsid w:val="00AD16AA"/>
    <w:rsid w:val="00AD1F1C"/>
    <w:rsid w:val="00AD2F0E"/>
    <w:rsid w:val="00AD4450"/>
    <w:rsid w:val="00AD5E45"/>
    <w:rsid w:val="00AD647E"/>
    <w:rsid w:val="00AE1597"/>
    <w:rsid w:val="00AE24CA"/>
    <w:rsid w:val="00AE2D65"/>
    <w:rsid w:val="00AF0E96"/>
    <w:rsid w:val="00AF104E"/>
    <w:rsid w:val="00AF1CE3"/>
    <w:rsid w:val="00AF3964"/>
    <w:rsid w:val="00AF418E"/>
    <w:rsid w:val="00AF42DD"/>
    <w:rsid w:val="00B00379"/>
    <w:rsid w:val="00B0088D"/>
    <w:rsid w:val="00B00F31"/>
    <w:rsid w:val="00B00F6C"/>
    <w:rsid w:val="00B02FE5"/>
    <w:rsid w:val="00B10D37"/>
    <w:rsid w:val="00B13050"/>
    <w:rsid w:val="00B24285"/>
    <w:rsid w:val="00B254B9"/>
    <w:rsid w:val="00B27F6A"/>
    <w:rsid w:val="00B324EA"/>
    <w:rsid w:val="00B344B1"/>
    <w:rsid w:val="00B35A0C"/>
    <w:rsid w:val="00B362D4"/>
    <w:rsid w:val="00B41554"/>
    <w:rsid w:val="00B41FC5"/>
    <w:rsid w:val="00B428F1"/>
    <w:rsid w:val="00B44D07"/>
    <w:rsid w:val="00B45271"/>
    <w:rsid w:val="00B45B8C"/>
    <w:rsid w:val="00B46891"/>
    <w:rsid w:val="00B4700A"/>
    <w:rsid w:val="00B47DB5"/>
    <w:rsid w:val="00B52235"/>
    <w:rsid w:val="00B5357F"/>
    <w:rsid w:val="00B57414"/>
    <w:rsid w:val="00B61986"/>
    <w:rsid w:val="00B6270B"/>
    <w:rsid w:val="00B62F27"/>
    <w:rsid w:val="00B63188"/>
    <w:rsid w:val="00B632EA"/>
    <w:rsid w:val="00B6354E"/>
    <w:rsid w:val="00B64217"/>
    <w:rsid w:val="00B6475E"/>
    <w:rsid w:val="00B6525D"/>
    <w:rsid w:val="00B71469"/>
    <w:rsid w:val="00B7423D"/>
    <w:rsid w:val="00B74AEC"/>
    <w:rsid w:val="00B779E6"/>
    <w:rsid w:val="00B8043D"/>
    <w:rsid w:val="00B80878"/>
    <w:rsid w:val="00B82CA6"/>
    <w:rsid w:val="00B83631"/>
    <w:rsid w:val="00B867A3"/>
    <w:rsid w:val="00B87056"/>
    <w:rsid w:val="00B8729D"/>
    <w:rsid w:val="00B90A25"/>
    <w:rsid w:val="00B91D6C"/>
    <w:rsid w:val="00B92BDE"/>
    <w:rsid w:val="00B93184"/>
    <w:rsid w:val="00B94E72"/>
    <w:rsid w:val="00BA0B33"/>
    <w:rsid w:val="00BA30CC"/>
    <w:rsid w:val="00BA783B"/>
    <w:rsid w:val="00BB1AA3"/>
    <w:rsid w:val="00BB1AB7"/>
    <w:rsid w:val="00BB46A8"/>
    <w:rsid w:val="00BB674D"/>
    <w:rsid w:val="00BB7049"/>
    <w:rsid w:val="00BC1A19"/>
    <w:rsid w:val="00BC3309"/>
    <w:rsid w:val="00BC35AC"/>
    <w:rsid w:val="00BC46E3"/>
    <w:rsid w:val="00BC6D97"/>
    <w:rsid w:val="00BC7CC1"/>
    <w:rsid w:val="00BD0674"/>
    <w:rsid w:val="00BD0CA2"/>
    <w:rsid w:val="00BD0F82"/>
    <w:rsid w:val="00BD121A"/>
    <w:rsid w:val="00BD1408"/>
    <w:rsid w:val="00BD3F58"/>
    <w:rsid w:val="00BD4F9D"/>
    <w:rsid w:val="00BE0E82"/>
    <w:rsid w:val="00BE247A"/>
    <w:rsid w:val="00BE3FC7"/>
    <w:rsid w:val="00BE72D6"/>
    <w:rsid w:val="00BE77BF"/>
    <w:rsid w:val="00BF032F"/>
    <w:rsid w:val="00BF209C"/>
    <w:rsid w:val="00BF3027"/>
    <w:rsid w:val="00BF34A9"/>
    <w:rsid w:val="00BF383F"/>
    <w:rsid w:val="00BF5440"/>
    <w:rsid w:val="00BF6166"/>
    <w:rsid w:val="00C01B1D"/>
    <w:rsid w:val="00C0607E"/>
    <w:rsid w:val="00C06331"/>
    <w:rsid w:val="00C06345"/>
    <w:rsid w:val="00C06F02"/>
    <w:rsid w:val="00C10702"/>
    <w:rsid w:val="00C1087A"/>
    <w:rsid w:val="00C115E1"/>
    <w:rsid w:val="00C12C5A"/>
    <w:rsid w:val="00C1387A"/>
    <w:rsid w:val="00C17564"/>
    <w:rsid w:val="00C17AE3"/>
    <w:rsid w:val="00C20F3D"/>
    <w:rsid w:val="00C2132D"/>
    <w:rsid w:val="00C2317E"/>
    <w:rsid w:val="00C25D04"/>
    <w:rsid w:val="00C27A64"/>
    <w:rsid w:val="00C27C14"/>
    <w:rsid w:val="00C32E55"/>
    <w:rsid w:val="00C3362C"/>
    <w:rsid w:val="00C33657"/>
    <w:rsid w:val="00C34FD8"/>
    <w:rsid w:val="00C3708D"/>
    <w:rsid w:val="00C405DC"/>
    <w:rsid w:val="00C4082E"/>
    <w:rsid w:val="00C421B1"/>
    <w:rsid w:val="00C42C84"/>
    <w:rsid w:val="00C43832"/>
    <w:rsid w:val="00C44FF3"/>
    <w:rsid w:val="00C4505C"/>
    <w:rsid w:val="00C46918"/>
    <w:rsid w:val="00C5003D"/>
    <w:rsid w:val="00C5111F"/>
    <w:rsid w:val="00C5144A"/>
    <w:rsid w:val="00C5526F"/>
    <w:rsid w:val="00C5679A"/>
    <w:rsid w:val="00C57097"/>
    <w:rsid w:val="00C60904"/>
    <w:rsid w:val="00C64258"/>
    <w:rsid w:val="00C64B71"/>
    <w:rsid w:val="00C723AA"/>
    <w:rsid w:val="00C72998"/>
    <w:rsid w:val="00C73039"/>
    <w:rsid w:val="00C73549"/>
    <w:rsid w:val="00C73BEA"/>
    <w:rsid w:val="00C75117"/>
    <w:rsid w:val="00C75450"/>
    <w:rsid w:val="00C762E5"/>
    <w:rsid w:val="00C8589B"/>
    <w:rsid w:val="00C86670"/>
    <w:rsid w:val="00C87132"/>
    <w:rsid w:val="00C87AB6"/>
    <w:rsid w:val="00C9062E"/>
    <w:rsid w:val="00C91062"/>
    <w:rsid w:val="00C91CE3"/>
    <w:rsid w:val="00C920F4"/>
    <w:rsid w:val="00C94E2C"/>
    <w:rsid w:val="00C94FFC"/>
    <w:rsid w:val="00CA03F5"/>
    <w:rsid w:val="00CA25D7"/>
    <w:rsid w:val="00CA52B0"/>
    <w:rsid w:val="00CA7494"/>
    <w:rsid w:val="00CB1A57"/>
    <w:rsid w:val="00CB33B2"/>
    <w:rsid w:val="00CB45E3"/>
    <w:rsid w:val="00CB4B05"/>
    <w:rsid w:val="00CC0B91"/>
    <w:rsid w:val="00CC247B"/>
    <w:rsid w:val="00CC37D0"/>
    <w:rsid w:val="00CC3DD5"/>
    <w:rsid w:val="00CC455E"/>
    <w:rsid w:val="00CC4F33"/>
    <w:rsid w:val="00CD0EF0"/>
    <w:rsid w:val="00CD1F19"/>
    <w:rsid w:val="00CD3915"/>
    <w:rsid w:val="00CD5650"/>
    <w:rsid w:val="00CD5713"/>
    <w:rsid w:val="00CD7E3C"/>
    <w:rsid w:val="00CE3209"/>
    <w:rsid w:val="00CE454E"/>
    <w:rsid w:val="00CE5D94"/>
    <w:rsid w:val="00CE7D3F"/>
    <w:rsid w:val="00CF18EA"/>
    <w:rsid w:val="00CF1F64"/>
    <w:rsid w:val="00CF2416"/>
    <w:rsid w:val="00CF317E"/>
    <w:rsid w:val="00CF395E"/>
    <w:rsid w:val="00CF4B0D"/>
    <w:rsid w:val="00D002C5"/>
    <w:rsid w:val="00D01F04"/>
    <w:rsid w:val="00D0343A"/>
    <w:rsid w:val="00D06759"/>
    <w:rsid w:val="00D11F3F"/>
    <w:rsid w:val="00D1270C"/>
    <w:rsid w:val="00D13806"/>
    <w:rsid w:val="00D228CC"/>
    <w:rsid w:val="00D23377"/>
    <w:rsid w:val="00D2361A"/>
    <w:rsid w:val="00D239CF"/>
    <w:rsid w:val="00D2402F"/>
    <w:rsid w:val="00D265AE"/>
    <w:rsid w:val="00D3056B"/>
    <w:rsid w:val="00D316FD"/>
    <w:rsid w:val="00D317E5"/>
    <w:rsid w:val="00D35DAD"/>
    <w:rsid w:val="00D40052"/>
    <w:rsid w:val="00D42005"/>
    <w:rsid w:val="00D421B0"/>
    <w:rsid w:val="00D43DCA"/>
    <w:rsid w:val="00D44E86"/>
    <w:rsid w:val="00D45B36"/>
    <w:rsid w:val="00D47755"/>
    <w:rsid w:val="00D50108"/>
    <w:rsid w:val="00D571B5"/>
    <w:rsid w:val="00D57EA5"/>
    <w:rsid w:val="00D57F36"/>
    <w:rsid w:val="00D605DD"/>
    <w:rsid w:val="00D608A5"/>
    <w:rsid w:val="00D61248"/>
    <w:rsid w:val="00D637C3"/>
    <w:rsid w:val="00D760A5"/>
    <w:rsid w:val="00D7635F"/>
    <w:rsid w:val="00D76D95"/>
    <w:rsid w:val="00D777F5"/>
    <w:rsid w:val="00D77803"/>
    <w:rsid w:val="00D80655"/>
    <w:rsid w:val="00D82D22"/>
    <w:rsid w:val="00D83307"/>
    <w:rsid w:val="00D841A9"/>
    <w:rsid w:val="00D84227"/>
    <w:rsid w:val="00D842F4"/>
    <w:rsid w:val="00D845FD"/>
    <w:rsid w:val="00D85046"/>
    <w:rsid w:val="00D91376"/>
    <w:rsid w:val="00D91552"/>
    <w:rsid w:val="00D955F6"/>
    <w:rsid w:val="00DA17CB"/>
    <w:rsid w:val="00DA1F03"/>
    <w:rsid w:val="00DA3D87"/>
    <w:rsid w:val="00DB354F"/>
    <w:rsid w:val="00DB4DAB"/>
    <w:rsid w:val="00DB7486"/>
    <w:rsid w:val="00DC1206"/>
    <w:rsid w:val="00DC1CF7"/>
    <w:rsid w:val="00DC4CD7"/>
    <w:rsid w:val="00DD144E"/>
    <w:rsid w:val="00DD23E6"/>
    <w:rsid w:val="00DD3A9B"/>
    <w:rsid w:val="00DD6877"/>
    <w:rsid w:val="00DD6BCA"/>
    <w:rsid w:val="00DE0843"/>
    <w:rsid w:val="00DE0B24"/>
    <w:rsid w:val="00DE0E49"/>
    <w:rsid w:val="00DE5FC2"/>
    <w:rsid w:val="00DE6288"/>
    <w:rsid w:val="00DE6A0D"/>
    <w:rsid w:val="00DF2184"/>
    <w:rsid w:val="00DF3488"/>
    <w:rsid w:val="00DF34F4"/>
    <w:rsid w:val="00DF4417"/>
    <w:rsid w:val="00DF5C64"/>
    <w:rsid w:val="00DF5E2E"/>
    <w:rsid w:val="00E01303"/>
    <w:rsid w:val="00E02930"/>
    <w:rsid w:val="00E02E4C"/>
    <w:rsid w:val="00E06B15"/>
    <w:rsid w:val="00E07A67"/>
    <w:rsid w:val="00E1056C"/>
    <w:rsid w:val="00E1087A"/>
    <w:rsid w:val="00E120D9"/>
    <w:rsid w:val="00E12AD6"/>
    <w:rsid w:val="00E16E66"/>
    <w:rsid w:val="00E2053A"/>
    <w:rsid w:val="00E22FEA"/>
    <w:rsid w:val="00E24730"/>
    <w:rsid w:val="00E307C0"/>
    <w:rsid w:val="00E307DF"/>
    <w:rsid w:val="00E317A3"/>
    <w:rsid w:val="00E33069"/>
    <w:rsid w:val="00E334EE"/>
    <w:rsid w:val="00E34165"/>
    <w:rsid w:val="00E3481C"/>
    <w:rsid w:val="00E34CF5"/>
    <w:rsid w:val="00E34D0E"/>
    <w:rsid w:val="00E36C78"/>
    <w:rsid w:val="00E36ED5"/>
    <w:rsid w:val="00E41D87"/>
    <w:rsid w:val="00E41DEC"/>
    <w:rsid w:val="00E4230F"/>
    <w:rsid w:val="00E42645"/>
    <w:rsid w:val="00E42F53"/>
    <w:rsid w:val="00E45BBF"/>
    <w:rsid w:val="00E50271"/>
    <w:rsid w:val="00E53853"/>
    <w:rsid w:val="00E56409"/>
    <w:rsid w:val="00E56603"/>
    <w:rsid w:val="00E56AA8"/>
    <w:rsid w:val="00E56F4C"/>
    <w:rsid w:val="00E576D2"/>
    <w:rsid w:val="00E602A7"/>
    <w:rsid w:val="00E61E5D"/>
    <w:rsid w:val="00E629C7"/>
    <w:rsid w:val="00E64076"/>
    <w:rsid w:val="00E66CA5"/>
    <w:rsid w:val="00E67D11"/>
    <w:rsid w:val="00E71269"/>
    <w:rsid w:val="00E72015"/>
    <w:rsid w:val="00E72111"/>
    <w:rsid w:val="00E72806"/>
    <w:rsid w:val="00E76821"/>
    <w:rsid w:val="00E76D91"/>
    <w:rsid w:val="00E77E95"/>
    <w:rsid w:val="00E80F00"/>
    <w:rsid w:val="00E81790"/>
    <w:rsid w:val="00E82071"/>
    <w:rsid w:val="00E854E5"/>
    <w:rsid w:val="00E863FC"/>
    <w:rsid w:val="00E8659E"/>
    <w:rsid w:val="00E8708B"/>
    <w:rsid w:val="00E871B7"/>
    <w:rsid w:val="00E934C2"/>
    <w:rsid w:val="00E95164"/>
    <w:rsid w:val="00E9560C"/>
    <w:rsid w:val="00E9683C"/>
    <w:rsid w:val="00E97A1E"/>
    <w:rsid w:val="00EA44E7"/>
    <w:rsid w:val="00EA450E"/>
    <w:rsid w:val="00EA72FB"/>
    <w:rsid w:val="00EB0ED8"/>
    <w:rsid w:val="00EB1DD6"/>
    <w:rsid w:val="00EB3362"/>
    <w:rsid w:val="00EB4701"/>
    <w:rsid w:val="00EB5098"/>
    <w:rsid w:val="00EB5AE8"/>
    <w:rsid w:val="00EB5F47"/>
    <w:rsid w:val="00EB6E9F"/>
    <w:rsid w:val="00EB75AF"/>
    <w:rsid w:val="00EB7FA8"/>
    <w:rsid w:val="00EC02B2"/>
    <w:rsid w:val="00EC2FF6"/>
    <w:rsid w:val="00EC487D"/>
    <w:rsid w:val="00EC6D2A"/>
    <w:rsid w:val="00EC6D74"/>
    <w:rsid w:val="00EC7E66"/>
    <w:rsid w:val="00ED4472"/>
    <w:rsid w:val="00ED5878"/>
    <w:rsid w:val="00ED5DE8"/>
    <w:rsid w:val="00ED7A9B"/>
    <w:rsid w:val="00EE03C8"/>
    <w:rsid w:val="00EE2C30"/>
    <w:rsid w:val="00EE53F2"/>
    <w:rsid w:val="00EE628A"/>
    <w:rsid w:val="00EE6F4E"/>
    <w:rsid w:val="00EE7D13"/>
    <w:rsid w:val="00EF020D"/>
    <w:rsid w:val="00EF05A2"/>
    <w:rsid w:val="00EF4C62"/>
    <w:rsid w:val="00EF54A7"/>
    <w:rsid w:val="00EF6668"/>
    <w:rsid w:val="00F0139F"/>
    <w:rsid w:val="00F04734"/>
    <w:rsid w:val="00F049CE"/>
    <w:rsid w:val="00F05EEF"/>
    <w:rsid w:val="00F06E28"/>
    <w:rsid w:val="00F10597"/>
    <w:rsid w:val="00F12A03"/>
    <w:rsid w:val="00F17471"/>
    <w:rsid w:val="00F228C6"/>
    <w:rsid w:val="00F22FD0"/>
    <w:rsid w:val="00F235B6"/>
    <w:rsid w:val="00F2421A"/>
    <w:rsid w:val="00F277C8"/>
    <w:rsid w:val="00F30123"/>
    <w:rsid w:val="00F3052F"/>
    <w:rsid w:val="00F31CA1"/>
    <w:rsid w:val="00F323AC"/>
    <w:rsid w:val="00F32785"/>
    <w:rsid w:val="00F332C5"/>
    <w:rsid w:val="00F3517D"/>
    <w:rsid w:val="00F371A5"/>
    <w:rsid w:val="00F40AD7"/>
    <w:rsid w:val="00F40BB2"/>
    <w:rsid w:val="00F41C2E"/>
    <w:rsid w:val="00F43EC4"/>
    <w:rsid w:val="00F44288"/>
    <w:rsid w:val="00F44F25"/>
    <w:rsid w:val="00F500FE"/>
    <w:rsid w:val="00F515DC"/>
    <w:rsid w:val="00F5389A"/>
    <w:rsid w:val="00F54CF5"/>
    <w:rsid w:val="00F55ED6"/>
    <w:rsid w:val="00F618EC"/>
    <w:rsid w:val="00F63021"/>
    <w:rsid w:val="00F63E56"/>
    <w:rsid w:val="00F64CF1"/>
    <w:rsid w:val="00F6551B"/>
    <w:rsid w:val="00F67F9B"/>
    <w:rsid w:val="00F710DB"/>
    <w:rsid w:val="00F71870"/>
    <w:rsid w:val="00F75108"/>
    <w:rsid w:val="00F7697F"/>
    <w:rsid w:val="00F82DB2"/>
    <w:rsid w:val="00F84947"/>
    <w:rsid w:val="00F86BF6"/>
    <w:rsid w:val="00F87816"/>
    <w:rsid w:val="00F90AF3"/>
    <w:rsid w:val="00F91A79"/>
    <w:rsid w:val="00F921AA"/>
    <w:rsid w:val="00F93389"/>
    <w:rsid w:val="00F94BD3"/>
    <w:rsid w:val="00F959F0"/>
    <w:rsid w:val="00F95A3E"/>
    <w:rsid w:val="00F95F8F"/>
    <w:rsid w:val="00F9705D"/>
    <w:rsid w:val="00F97844"/>
    <w:rsid w:val="00FA188E"/>
    <w:rsid w:val="00FA1ACC"/>
    <w:rsid w:val="00FA1D86"/>
    <w:rsid w:val="00FA2FF9"/>
    <w:rsid w:val="00FA3C25"/>
    <w:rsid w:val="00FA4F44"/>
    <w:rsid w:val="00FA540F"/>
    <w:rsid w:val="00FA74A1"/>
    <w:rsid w:val="00FB0874"/>
    <w:rsid w:val="00FB0E52"/>
    <w:rsid w:val="00FB1290"/>
    <w:rsid w:val="00FB2B96"/>
    <w:rsid w:val="00FB4474"/>
    <w:rsid w:val="00FB4DD9"/>
    <w:rsid w:val="00FB7C25"/>
    <w:rsid w:val="00FC207E"/>
    <w:rsid w:val="00FC34D9"/>
    <w:rsid w:val="00FC372D"/>
    <w:rsid w:val="00FC58B6"/>
    <w:rsid w:val="00FC5F70"/>
    <w:rsid w:val="00FC7A22"/>
    <w:rsid w:val="00FC7BE0"/>
    <w:rsid w:val="00FD32FD"/>
    <w:rsid w:val="00FD5671"/>
    <w:rsid w:val="00FD6CE2"/>
    <w:rsid w:val="00FD719A"/>
    <w:rsid w:val="00FD734C"/>
    <w:rsid w:val="00FD7473"/>
    <w:rsid w:val="00FE2E8C"/>
    <w:rsid w:val="00FE369A"/>
    <w:rsid w:val="00FE49EB"/>
    <w:rsid w:val="00FF2367"/>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B61B3"/>
  <w14:defaultImageDpi w14:val="330"/>
  <w15:docId w15:val="{8E7C9F78-CCDB-4ED4-B353-F3F54EF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table" w:styleId="TableGrid">
    <w:name w:val="Table Grid"/>
    <w:basedOn w:val="TableNormal"/>
    <w:uiPriority w:val="59"/>
    <w:rsid w:val="00F921AA"/>
    <w:pPr>
      <w:spacing w:afterAutospacing="1"/>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C4082E"/>
  </w:style>
  <w:style w:type="paragraph" w:styleId="NormalWeb">
    <w:name w:val="Normal (Web)"/>
    <w:basedOn w:val="Normal"/>
    <w:uiPriority w:val="99"/>
    <w:unhideWhenUsed/>
    <w:rsid w:val="00E42F5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83631"/>
    <w:rPr>
      <w:sz w:val="16"/>
      <w:szCs w:val="16"/>
    </w:rPr>
  </w:style>
  <w:style w:type="paragraph" w:styleId="CommentText">
    <w:name w:val="annotation text"/>
    <w:basedOn w:val="Normal"/>
    <w:link w:val="CommentTextChar"/>
    <w:uiPriority w:val="99"/>
    <w:semiHidden/>
    <w:unhideWhenUsed/>
    <w:rsid w:val="00B83631"/>
    <w:rPr>
      <w:sz w:val="20"/>
      <w:szCs w:val="20"/>
    </w:rPr>
  </w:style>
  <w:style w:type="character" w:customStyle="1" w:styleId="CommentTextChar">
    <w:name w:val="Comment Text Char"/>
    <w:basedOn w:val="DefaultParagraphFont"/>
    <w:link w:val="CommentText"/>
    <w:uiPriority w:val="99"/>
    <w:semiHidden/>
    <w:rsid w:val="00B83631"/>
    <w:rPr>
      <w:sz w:val="20"/>
      <w:szCs w:val="20"/>
    </w:rPr>
  </w:style>
  <w:style w:type="paragraph" w:styleId="CommentSubject">
    <w:name w:val="annotation subject"/>
    <w:basedOn w:val="CommentText"/>
    <w:next w:val="CommentText"/>
    <w:link w:val="CommentSubjectChar"/>
    <w:uiPriority w:val="99"/>
    <w:semiHidden/>
    <w:unhideWhenUsed/>
    <w:rsid w:val="00B83631"/>
    <w:rPr>
      <w:b/>
      <w:bCs/>
    </w:rPr>
  </w:style>
  <w:style w:type="character" w:customStyle="1" w:styleId="CommentSubjectChar">
    <w:name w:val="Comment Subject Char"/>
    <w:basedOn w:val="CommentTextChar"/>
    <w:link w:val="CommentSubject"/>
    <w:uiPriority w:val="99"/>
    <w:semiHidden/>
    <w:rsid w:val="00B83631"/>
    <w:rPr>
      <w:b/>
      <w:bCs/>
      <w:sz w:val="20"/>
      <w:szCs w:val="20"/>
    </w:rPr>
  </w:style>
  <w:style w:type="character" w:styleId="Hyperlink">
    <w:name w:val="Hyperlink"/>
    <w:basedOn w:val="DefaultParagraphFont"/>
    <w:uiPriority w:val="99"/>
    <w:unhideWhenUsed/>
    <w:rsid w:val="00753234"/>
    <w:rPr>
      <w:color w:val="0000FF" w:themeColor="hyperlink"/>
      <w:u w:val="single"/>
    </w:rPr>
  </w:style>
  <w:style w:type="character" w:styleId="UnresolvedMention">
    <w:name w:val="Unresolved Mention"/>
    <w:basedOn w:val="DefaultParagraphFont"/>
    <w:uiPriority w:val="99"/>
    <w:rsid w:val="00753234"/>
    <w:rPr>
      <w:color w:val="808080"/>
      <w:shd w:val="clear" w:color="auto" w:fill="E6E6E6"/>
    </w:rPr>
  </w:style>
  <w:style w:type="character" w:customStyle="1" w:styleId="apple-converted-space">
    <w:name w:val="apple-converted-space"/>
    <w:basedOn w:val="DefaultParagraphFont"/>
    <w:rsid w:val="00F4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9612">
      <w:bodyDiv w:val="1"/>
      <w:marLeft w:val="0"/>
      <w:marRight w:val="0"/>
      <w:marTop w:val="0"/>
      <w:marBottom w:val="0"/>
      <w:divBdr>
        <w:top w:val="none" w:sz="0" w:space="0" w:color="auto"/>
        <w:left w:val="none" w:sz="0" w:space="0" w:color="auto"/>
        <w:bottom w:val="none" w:sz="0" w:space="0" w:color="auto"/>
        <w:right w:val="none" w:sz="0" w:space="0" w:color="auto"/>
      </w:divBdr>
      <w:divsChild>
        <w:div w:id="556430798">
          <w:marLeft w:val="0"/>
          <w:marRight w:val="0"/>
          <w:marTop w:val="0"/>
          <w:marBottom w:val="0"/>
          <w:divBdr>
            <w:top w:val="none" w:sz="0" w:space="0" w:color="auto"/>
            <w:left w:val="none" w:sz="0" w:space="0" w:color="auto"/>
            <w:bottom w:val="none" w:sz="0" w:space="0" w:color="auto"/>
            <w:right w:val="none" w:sz="0" w:space="0" w:color="auto"/>
          </w:divBdr>
          <w:divsChild>
            <w:div w:id="1792047013">
              <w:marLeft w:val="0"/>
              <w:marRight w:val="0"/>
              <w:marTop w:val="0"/>
              <w:marBottom w:val="0"/>
              <w:divBdr>
                <w:top w:val="none" w:sz="0" w:space="0" w:color="auto"/>
                <w:left w:val="none" w:sz="0" w:space="0" w:color="auto"/>
                <w:bottom w:val="none" w:sz="0" w:space="0" w:color="auto"/>
                <w:right w:val="none" w:sz="0" w:space="0" w:color="auto"/>
              </w:divBdr>
              <w:divsChild>
                <w:div w:id="1948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6158">
      <w:bodyDiv w:val="1"/>
      <w:marLeft w:val="0"/>
      <w:marRight w:val="0"/>
      <w:marTop w:val="0"/>
      <w:marBottom w:val="0"/>
      <w:divBdr>
        <w:top w:val="none" w:sz="0" w:space="0" w:color="auto"/>
        <w:left w:val="none" w:sz="0" w:space="0" w:color="auto"/>
        <w:bottom w:val="none" w:sz="0" w:space="0" w:color="auto"/>
        <w:right w:val="none" w:sz="0" w:space="0" w:color="auto"/>
      </w:divBdr>
    </w:div>
    <w:div w:id="1575822417">
      <w:bodyDiv w:val="1"/>
      <w:marLeft w:val="0"/>
      <w:marRight w:val="0"/>
      <w:marTop w:val="0"/>
      <w:marBottom w:val="0"/>
      <w:divBdr>
        <w:top w:val="none" w:sz="0" w:space="0" w:color="auto"/>
        <w:left w:val="none" w:sz="0" w:space="0" w:color="auto"/>
        <w:bottom w:val="none" w:sz="0" w:space="0" w:color="auto"/>
        <w:right w:val="none" w:sz="0" w:space="0" w:color="auto"/>
      </w:divBdr>
      <w:divsChild>
        <w:div w:id="521632946">
          <w:marLeft w:val="0"/>
          <w:marRight w:val="0"/>
          <w:marTop w:val="0"/>
          <w:marBottom w:val="0"/>
          <w:divBdr>
            <w:top w:val="none" w:sz="0" w:space="0" w:color="auto"/>
            <w:left w:val="none" w:sz="0" w:space="0" w:color="auto"/>
            <w:bottom w:val="none" w:sz="0" w:space="0" w:color="auto"/>
            <w:right w:val="none" w:sz="0" w:space="0" w:color="auto"/>
          </w:divBdr>
          <w:divsChild>
            <w:div w:id="884416662">
              <w:marLeft w:val="0"/>
              <w:marRight w:val="0"/>
              <w:marTop w:val="0"/>
              <w:marBottom w:val="0"/>
              <w:divBdr>
                <w:top w:val="none" w:sz="0" w:space="0" w:color="auto"/>
                <w:left w:val="none" w:sz="0" w:space="0" w:color="auto"/>
                <w:bottom w:val="none" w:sz="0" w:space="0" w:color="auto"/>
                <w:right w:val="none" w:sz="0" w:space="0" w:color="auto"/>
              </w:divBdr>
              <w:divsChild>
                <w:div w:id="9653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497">
      <w:bodyDiv w:val="1"/>
      <w:marLeft w:val="0"/>
      <w:marRight w:val="0"/>
      <w:marTop w:val="0"/>
      <w:marBottom w:val="0"/>
      <w:divBdr>
        <w:top w:val="none" w:sz="0" w:space="0" w:color="auto"/>
        <w:left w:val="none" w:sz="0" w:space="0" w:color="auto"/>
        <w:bottom w:val="none" w:sz="0" w:space="0" w:color="auto"/>
        <w:right w:val="none" w:sz="0" w:space="0" w:color="auto"/>
      </w:divBdr>
      <w:divsChild>
        <w:div w:id="581834342">
          <w:marLeft w:val="0"/>
          <w:marRight w:val="0"/>
          <w:marTop w:val="0"/>
          <w:marBottom w:val="0"/>
          <w:divBdr>
            <w:top w:val="none" w:sz="0" w:space="0" w:color="auto"/>
            <w:left w:val="none" w:sz="0" w:space="0" w:color="auto"/>
            <w:bottom w:val="none" w:sz="0" w:space="0" w:color="auto"/>
            <w:right w:val="none" w:sz="0" w:space="0" w:color="auto"/>
          </w:divBdr>
          <w:divsChild>
            <w:div w:id="474881544">
              <w:marLeft w:val="0"/>
              <w:marRight w:val="0"/>
              <w:marTop w:val="0"/>
              <w:marBottom w:val="0"/>
              <w:divBdr>
                <w:top w:val="none" w:sz="0" w:space="0" w:color="auto"/>
                <w:left w:val="none" w:sz="0" w:space="0" w:color="auto"/>
                <w:bottom w:val="none" w:sz="0" w:space="0" w:color="auto"/>
                <w:right w:val="none" w:sz="0" w:space="0" w:color="auto"/>
              </w:divBdr>
              <w:divsChild>
                <w:div w:id="8932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5010">
      <w:bodyDiv w:val="1"/>
      <w:marLeft w:val="0"/>
      <w:marRight w:val="0"/>
      <w:marTop w:val="0"/>
      <w:marBottom w:val="0"/>
      <w:divBdr>
        <w:top w:val="none" w:sz="0" w:space="0" w:color="auto"/>
        <w:left w:val="none" w:sz="0" w:space="0" w:color="auto"/>
        <w:bottom w:val="none" w:sz="0" w:space="0" w:color="auto"/>
        <w:right w:val="none" w:sz="0" w:space="0" w:color="auto"/>
      </w:divBdr>
    </w:div>
    <w:div w:id="1756323583">
      <w:bodyDiv w:val="1"/>
      <w:marLeft w:val="0"/>
      <w:marRight w:val="0"/>
      <w:marTop w:val="0"/>
      <w:marBottom w:val="0"/>
      <w:divBdr>
        <w:top w:val="none" w:sz="0" w:space="0" w:color="auto"/>
        <w:left w:val="none" w:sz="0" w:space="0" w:color="auto"/>
        <w:bottom w:val="none" w:sz="0" w:space="0" w:color="auto"/>
        <w:right w:val="none" w:sz="0" w:space="0" w:color="auto"/>
      </w:divBdr>
      <w:divsChild>
        <w:div w:id="2062904540">
          <w:marLeft w:val="0"/>
          <w:marRight w:val="0"/>
          <w:marTop w:val="0"/>
          <w:marBottom w:val="0"/>
          <w:divBdr>
            <w:top w:val="none" w:sz="0" w:space="0" w:color="auto"/>
            <w:left w:val="none" w:sz="0" w:space="0" w:color="auto"/>
            <w:bottom w:val="none" w:sz="0" w:space="0" w:color="auto"/>
            <w:right w:val="none" w:sz="0" w:space="0" w:color="auto"/>
          </w:divBdr>
          <w:divsChild>
            <w:div w:id="2041856021">
              <w:marLeft w:val="0"/>
              <w:marRight w:val="0"/>
              <w:marTop w:val="0"/>
              <w:marBottom w:val="0"/>
              <w:divBdr>
                <w:top w:val="none" w:sz="0" w:space="0" w:color="auto"/>
                <w:left w:val="none" w:sz="0" w:space="0" w:color="auto"/>
                <w:bottom w:val="none" w:sz="0" w:space="0" w:color="auto"/>
                <w:right w:val="none" w:sz="0" w:space="0" w:color="auto"/>
              </w:divBdr>
              <w:divsChild>
                <w:div w:id="5397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6" ma:contentTypeDescription="Create a new document." ma:contentTypeScope="" ma:versionID="293ab285ca75729786896da5b0a85958">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08617a3b842633bc3e900b9c7313e39a"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35EBF-4B2F-4ECE-8533-8D88703DF0FD}">
  <ds:schemaRefs>
    <ds:schemaRef ds:uri="http://schemas.microsoft.com/sharepoint/v3/contenttype/forms"/>
  </ds:schemaRefs>
</ds:datastoreItem>
</file>

<file path=customXml/itemProps2.xml><?xml version="1.0" encoding="utf-8"?>
<ds:datastoreItem xmlns:ds="http://schemas.openxmlformats.org/officeDocument/2006/customXml" ds:itemID="{875587D1-B222-4DAA-93B7-E97798971457}">
  <ds:schemaRefs>
    <ds:schemaRef ds:uri="http://schemas.microsoft.com/office/2006/metadata/properties"/>
    <ds:schemaRef ds:uri="http://schemas.microsoft.com/office/infopath/2007/PartnerControls"/>
    <ds:schemaRef ds:uri="fbd3ebf3-f345-47d7-aafb-68f87d2090ce"/>
    <ds:schemaRef ds:uri="15f3632d-8892-442e-b6c0-58b7c439ec4d"/>
  </ds:schemaRefs>
</ds:datastoreItem>
</file>

<file path=customXml/itemProps3.xml><?xml version="1.0" encoding="utf-8"?>
<ds:datastoreItem xmlns:ds="http://schemas.openxmlformats.org/officeDocument/2006/customXml" ds:itemID="{5FBFF935-7EF1-43E4-A65A-3F6329FBD15B}">
  <ds:schemaRefs>
    <ds:schemaRef ds:uri="http://schemas.openxmlformats.org/officeDocument/2006/bibliography"/>
  </ds:schemaRefs>
</ds:datastoreItem>
</file>

<file path=customXml/itemProps4.xml><?xml version="1.0" encoding="utf-8"?>
<ds:datastoreItem xmlns:ds="http://schemas.openxmlformats.org/officeDocument/2006/customXml" ds:itemID="{1F65EAB3-61E2-44CA-8689-0C5E9F9E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Carroll</dc:creator>
  <cp:lastModifiedBy>Cherise Imai</cp:lastModifiedBy>
  <cp:revision>3</cp:revision>
  <cp:lastPrinted>2022-08-16T21:22:00Z</cp:lastPrinted>
  <dcterms:created xsi:type="dcterms:W3CDTF">2022-09-15T03:03:00Z</dcterms:created>
  <dcterms:modified xsi:type="dcterms:W3CDTF">2022-09-15T03:04:00Z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y fmtid="{D5CDD505-2E9C-101B-9397-08002B2CF9AE}" pid="3" name="MediaServiceImageTags">
    <vt:lpwstr/>
  </property>
</Properties>
</file>